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EECE3" w14:textId="77777777" w:rsidR="004930E4" w:rsidRDefault="00A43C3E" w:rsidP="004930E4">
      <w:pPr>
        <w:pStyle w:val="NoSpacing"/>
        <w:contextualSpacing/>
        <w:jc w:val="right"/>
        <w:rPr>
          <w:b/>
          <w:sz w:val="40"/>
          <w:szCs w:val="40"/>
        </w:rPr>
      </w:pPr>
      <w:r>
        <w:rPr>
          <w:b/>
          <w:noProof/>
          <w:sz w:val="40"/>
          <w:szCs w:val="40"/>
        </w:rPr>
        <w:pict w14:anchorId="64B73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3.55pt;height:120.7pt;visibility:visible">
            <v:imagedata r:id="rId11" o:title=""/>
          </v:shape>
        </w:pict>
      </w:r>
    </w:p>
    <w:p w14:paraId="5E82BB45" w14:textId="77777777" w:rsidR="004930E4" w:rsidRPr="0064665F" w:rsidRDefault="004930E4" w:rsidP="004930E4">
      <w:pPr>
        <w:pStyle w:val="NoSpacing"/>
        <w:contextualSpacing/>
        <w:rPr>
          <w:b/>
        </w:rPr>
      </w:pPr>
    </w:p>
    <w:p w14:paraId="58573B2E" w14:textId="77777777" w:rsidR="004930E4" w:rsidRPr="009B776E" w:rsidRDefault="004930E4" w:rsidP="004930E4">
      <w:pPr>
        <w:pStyle w:val="NoSpacing"/>
        <w:contextualSpacing/>
        <w:rPr>
          <w:b/>
          <w:sz w:val="48"/>
          <w:szCs w:val="48"/>
        </w:rPr>
      </w:pPr>
      <w:r w:rsidRPr="00B43765">
        <w:rPr>
          <w:b/>
          <w:sz w:val="48"/>
          <w:szCs w:val="48"/>
        </w:rPr>
        <w:t>Ordination</w:t>
      </w:r>
    </w:p>
    <w:p w14:paraId="258629E1" w14:textId="77777777" w:rsidR="004930E4" w:rsidRDefault="004930E4" w:rsidP="004930E4">
      <w:pPr>
        <w:pStyle w:val="NoSpacing"/>
        <w:contextualSpacing/>
        <w:rPr>
          <w:b/>
          <w:sz w:val="40"/>
          <w:szCs w:val="40"/>
        </w:rPr>
      </w:pPr>
      <w:r w:rsidRPr="00D2594D">
        <w:rPr>
          <w:b/>
          <w:sz w:val="40"/>
          <w:szCs w:val="40"/>
        </w:rPr>
        <w:t xml:space="preserve">to the </w:t>
      </w:r>
    </w:p>
    <w:p w14:paraId="2701723C" w14:textId="77777777" w:rsidR="004930E4" w:rsidRPr="00D2594D" w:rsidRDefault="004930E4" w:rsidP="004930E4">
      <w:pPr>
        <w:pStyle w:val="NoSpacing"/>
        <w:contextualSpacing/>
        <w:rPr>
          <w:b/>
          <w:sz w:val="48"/>
          <w:szCs w:val="48"/>
        </w:rPr>
      </w:pPr>
      <w:r w:rsidRPr="00D2594D">
        <w:rPr>
          <w:b/>
          <w:sz w:val="48"/>
          <w:szCs w:val="48"/>
        </w:rPr>
        <w:t>Ministry of Word and S</w:t>
      </w:r>
      <w:r>
        <w:rPr>
          <w:b/>
          <w:sz w:val="48"/>
          <w:szCs w:val="48"/>
        </w:rPr>
        <w:t>acrament</w:t>
      </w:r>
    </w:p>
    <w:p w14:paraId="7D8824EF" w14:textId="77777777" w:rsidR="002D4AB2" w:rsidRPr="004930E4" w:rsidRDefault="002D4AB2" w:rsidP="002D4AB2">
      <w:pPr>
        <w:rPr>
          <w:rFonts w:ascii="Times New Roman" w:hAnsi="Times New Roman" w:cs="Times New Roman"/>
          <w:b/>
          <w:bCs/>
        </w:rPr>
      </w:pPr>
    </w:p>
    <w:p w14:paraId="6AFDED6B" w14:textId="77777777" w:rsidR="004930E4" w:rsidRPr="004930E4" w:rsidRDefault="004930E4" w:rsidP="002D4AB2">
      <w:pPr>
        <w:rPr>
          <w:rFonts w:ascii="Times New Roman" w:hAnsi="Times New Roman" w:cs="Times New Roman"/>
          <w:b/>
          <w:bCs/>
        </w:rPr>
      </w:pPr>
    </w:p>
    <w:p w14:paraId="2A8A00CF" w14:textId="77777777" w:rsidR="002D4AB2" w:rsidRPr="0064665F" w:rsidRDefault="002D4AB2" w:rsidP="002D4AB2">
      <w:pPr>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Because </w:t>
      </w:r>
      <w:proofErr w:type="gramStart"/>
      <w:r w:rsidRPr="0064665F">
        <w:rPr>
          <w:rFonts w:ascii="Times New Roman" w:hAnsi="Times New Roman" w:cs="Times New Roman"/>
          <w:i/>
          <w:iCs/>
          <w:color w:val="C00000"/>
          <w:sz w:val="22"/>
          <w:szCs w:val="22"/>
        </w:rPr>
        <w:t>all of</w:t>
      </w:r>
      <w:proofErr w:type="gramEnd"/>
      <w:r w:rsidRPr="0064665F">
        <w:rPr>
          <w:rFonts w:ascii="Times New Roman" w:hAnsi="Times New Roman" w:cs="Times New Roman"/>
          <w:i/>
          <w:iCs/>
          <w:color w:val="C00000"/>
          <w:sz w:val="22"/>
          <w:szCs w:val="22"/>
        </w:rPr>
        <w:t xml:space="preserve"> its baptized members share in </w:t>
      </w:r>
      <w:r w:rsidR="00E64283" w:rsidRPr="0064665F">
        <w:rPr>
          <w:rFonts w:ascii="Times New Roman" w:hAnsi="Times New Roman" w:cs="Times New Roman"/>
          <w:i/>
          <w:iCs/>
          <w:color w:val="C00000"/>
          <w:sz w:val="22"/>
          <w:szCs w:val="22"/>
        </w:rPr>
        <w:t>Christ</w:t>
      </w:r>
      <w:r w:rsidR="004930E4" w:rsidRPr="0064665F">
        <w:rPr>
          <w:rFonts w:ascii="Times New Roman" w:hAnsi="Times New Roman" w:cs="Times New Roman"/>
          <w:i/>
          <w:iCs/>
          <w:color w:val="C00000"/>
          <w:sz w:val="22"/>
          <w:szCs w:val="22"/>
        </w:rPr>
        <w:t>’</w:t>
      </w:r>
      <w:r w:rsidR="00E64283" w:rsidRPr="0064665F">
        <w:rPr>
          <w:rFonts w:ascii="Times New Roman" w:hAnsi="Times New Roman" w:cs="Times New Roman"/>
          <w:i/>
          <w:iCs/>
          <w:color w:val="C00000"/>
          <w:sz w:val="22"/>
          <w:szCs w:val="22"/>
        </w:rPr>
        <w:t xml:space="preserve">s </w:t>
      </w:r>
      <w:r w:rsidRPr="0064665F">
        <w:rPr>
          <w:rFonts w:ascii="Times New Roman" w:hAnsi="Times New Roman" w:cs="Times New Roman"/>
          <w:i/>
          <w:iCs/>
          <w:color w:val="C00000"/>
          <w:sz w:val="22"/>
          <w:szCs w:val="22"/>
        </w:rPr>
        <w:t>ministry of love and service, the church equips and supports them for their ministries in the world. Within this context of ministry, the church calls some of its baptized m</w:t>
      </w:r>
      <w:r w:rsidR="003F39E5" w:rsidRPr="0064665F">
        <w:rPr>
          <w:rFonts w:ascii="Times New Roman" w:hAnsi="Times New Roman" w:cs="Times New Roman"/>
          <w:i/>
          <w:iCs/>
          <w:color w:val="C00000"/>
          <w:sz w:val="22"/>
          <w:szCs w:val="22"/>
        </w:rPr>
        <w:t>embers for specific ministries.</w:t>
      </w:r>
    </w:p>
    <w:p w14:paraId="0B4DBE13" w14:textId="77777777" w:rsidR="002D4AB2" w:rsidRPr="0064665F" w:rsidRDefault="002D4AB2" w:rsidP="002D4AB2">
      <w:pPr>
        <w:rPr>
          <w:rFonts w:ascii="Times New Roman" w:hAnsi="Times New Roman" w:cs="Times New Roman"/>
          <w:i/>
          <w:iCs/>
          <w:sz w:val="22"/>
          <w:szCs w:val="22"/>
        </w:rPr>
      </w:pPr>
    </w:p>
    <w:p w14:paraId="40818D35" w14:textId="77777777" w:rsidR="002D4AB2" w:rsidRPr="0064665F" w:rsidRDefault="002D4AB2" w:rsidP="002D4AB2">
      <w:pPr>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Within the people of God and for the sake of the gospel ministry entrusted to all believers, God has instituted the office of </w:t>
      </w:r>
      <w:r w:rsidR="004930E4" w:rsidRPr="0064665F">
        <w:rPr>
          <w:rFonts w:ascii="Times New Roman" w:hAnsi="Times New Roman" w:cs="Times New Roman"/>
          <w:i/>
          <w:iCs/>
          <w:color w:val="C00000"/>
          <w:sz w:val="22"/>
          <w:szCs w:val="22"/>
        </w:rPr>
        <w:t xml:space="preserve">the </w:t>
      </w:r>
      <w:r w:rsidRPr="0064665F">
        <w:rPr>
          <w:rFonts w:ascii="Times New Roman" w:hAnsi="Times New Roman" w:cs="Times New Roman"/>
          <w:i/>
          <w:iCs/>
          <w:color w:val="C00000"/>
          <w:sz w:val="22"/>
          <w:szCs w:val="22"/>
        </w:rPr>
        <w:t>ministry of word and sacrament. In the service of Ordination</w:t>
      </w:r>
      <w:r w:rsidR="004930E4" w:rsidRPr="0064665F">
        <w:rPr>
          <w:rFonts w:ascii="Times New Roman" w:hAnsi="Times New Roman" w:cs="Times New Roman"/>
          <w:i/>
          <w:iCs/>
          <w:color w:val="C00000"/>
          <w:sz w:val="22"/>
          <w:szCs w:val="22"/>
        </w:rPr>
        <w:t xml:space="preserve"> to the Ministry of Word and Sacrament</w:t>
      </w:r>
      <w:r w:rsidRPr="0064665F">
        <w:rPr>
          <w:rFonts w:ascii="Times New Roman" w:hAnsi="Times New Roman" w:cs="Times New Roman"/>
          <w:i/>
          <w:iCs/>
          <w:color w:val="C00000"/>
          <w:sz w:val="22"/>
          <w:szCs w:val="22"/>
        </w:rPr>
        <w:t xml:space="preserve">, the church entrusts this office to those who have accepted the </w:t>
      </w:r>
      <w:r w:rsidR="00E64283" w:rsidRPr="0064665F">
        <w:rPr>
          <w:rFonts w:ascii="Times New Roman" w:hAnsi="Times New Roman" w:cs="Times New Roman"/>
          <w:i/>
          <w:iCs/>
          <w:color w:val="C00000"/>
          <w:sz w:val="22"/>
          <w:szCs w:val="22"/>
        </w:rPr>
        <w:t>church</w:t>
      </w:r>
      <w:r w:rsidR="004930E4" w:rsidRPr="0064665F">
        <w:rPr>
          <w:rFonts w:ascii="Times New Roman" w:hAnsi="Times New Roman" w:cs="Times New Roman"/>
          <w:i/>
          <w:iCs/>
          <w:color w:val="C00000"/>
          <w:sz w:val="22"/>
          <w:szCs w:val="22"/>
        </w:rPr>
        <w:t>’</w:t>
      </w:r>
      <w:r w:rsidR="00E64283" w:rsidRPr="0064665F">
        <w:rPr>
          <w:rFonts w:ascii="Times New Roman" w:hAnsi="Times New Roman" w:cs="Times New Roman"/>
          <w:i/>
          <w:iCs/>
          <w:color w:val="C00000"/>
          <w:sz w:val="22"/>
          <w:szCs w:val="22"/>
        </w:rPr>
        <w:t xml:space="preserve">s </w:t>
      </w:r>
      <w:r w:rsidRPr="0064665F">
        <w:rPr>
          <w:rFonts w:ascii="Times New Roman" w:hAnsi="Times New Roman" w:cs="Times New Roman"/>
          <w:i/>
          <w:iCs/>
          <w:color w:val="C00000"/>
          <w:sz w:val="22"/>
          <w:szCs w:val="22"/>
        </w:rPr>
        <w:t xml:space="preserve">call and sends them into this ministry. </w:t>
      </w:r>
    </w:p>
    <w:p w14:paraId="45130DD5" w14:textId="77777777" w:rsidR="002D4AB2" w:rsidRPr="0064665F" w:rsidRDefault="002D4AB2" w:rsidP="002D4AB2">
      <w:pPr>
        <w:rPr>
          <w:rFonts w:ascii="Times New Roman" w:hAnsi="Times New Roman" w:cs="Times New Roman"/>
          <w:i/>
          <w:iCs/>
          <w:sz w:val="22"/>
          <w:szCs w:val="22"/>
        </w:rPr>
      </w:pPr>
    </w:p>
    <w:p w14:paraId="07068D95" w14:textId="542F6928" w:rsidR="002D4AB2" w:rsidRPr="0064665F" w:rsidRDefault="002D4AB2" w:rsidP="002D4AB2">
      <w:pPr>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Ordination </w:t>
      </w:r>
      <w:r w:rsidR="004930E4" w:rsidRPr="0064665F">
        <w:rPr>
          <w:rFonts w:ascii="Times New Roman" w:hAnsi="Times New Roman" w:cs="Times New Roman"/>
          <w:i/>
          <w:iCs/>
          <w:color w:val="C00000"/>
          <w:sz w:val="22"/>
          <w:szCs w:val="22"/>
        </w:rPr>
        <w:t>to the Ministry of Word and S</w:t>
      </w:r>
      <w:r w:rsidR="00187080">
        <w:rPr>
          <w:rFonts w:ascii="Times New Roman" w:hAnsi="Times New Roman" w:cs="Times New Roman"/>
          <w:i/>
          <w:iCs/>
          <w:color w:val="C00000"/>
          <w:sz w:val="22"/>
          <w:szCs w:val="22"/>
        </w:rPr>
        <w:t>acrament</w:t>
      </w:r>
      <w:r w:rsidR="004930E4" w:rsidRPr="0064665F">
        <w:rPr>
          <w:rFonts w:ascii="Times New Roman" w:hAnsi="Times New Roman" w:cs="Times New Roman"/>
          <w:i/>
          <w:iCs/>
          <w:color w:val="C00000"/>
          <w:sz w:val="22"/>
          <w:szCs w:val="22"/>
        </w:rPr>
        <w:t xml:space="preserve"> </w:t>
      </w:r>
      <w:r w:rsidRPr="0064665F">
        <w:rPr>
          <w:rFonts w:ascii="Times New Roman" w:hAnsi="Times New Roman" w:cs="Times New Roman"/>
          <w:i/>
          <w:iCs/>
          <w:color w:val="C00000"/>
          <w:sz w:val="22"/>
          <w:szCs w:val="22"/>
        </w:rPr>
        <w:t>is properly set within the service of Holy Communion, following the sermon and the hymn of the day</w:t>
      </w:r>
      <w:r w:rsidR="00556A40" w:rsidRPr="0064665F">
        <w:rPr>
          <w:rFonts w:ascii="Times New Roman" w:hAnsi="Times New Roman" w:cs="Times New Roman"/>
          <w:i/>
          <w:iCs/>
          <w:color w:val="C00000"/>
          <w:sz w:val="22"/>
          <w:szCs w:val="22"/>
        </w:rPr>
        <w:t>. The</w:t>
      </w:r>
      <w:r w:rsidRPr="0064665F">
        <w:rPr>
          <w:rFonts w:ascii="Times New Roman" w:hAnsi="Times New Roman" w:cs="Times New Roman"/>
          <w:i/>
          <w:iCs/>
          <w:color w:val="C00000"/>
          <w:sz w:val="22"/>
          <w:szCs w:val="22"/>
        </w:rPr>
        <w:t xml:space="preserve"> Nicene Creed or the </w:t>
      </w:r>
      <w:r w:rsidR="00E64283" w:rsidRPr="0064665F">
        <w:rPr>
          <w:rFonts w:ascii="Times New Roman" w:hAnsi="Times New Roman" w:cs="Times New Roman"/>
          <w:i/>
          <w:iCs/>
          <w:color w:val="C00000"/>
          <w:sz w:val="22"/>
          <w:szCs w:val="22"/>
        </w:rPr>
        <w:t>Apostles</w:t>
      </w:r>
      <w:r w:rsidR="004930E4" w:rsidRPr="0064665F">
        <w:rPr>
          <w:rFonts w:ascii="Times New Roman" w:hAnsi="Times New Roman" w:cs="Times New Roman"/>
          <w:i/>
          <w:iCs/>
          <w:color w:val="C00000"/>
          <w:sz w:val="22"/>
          <w:szCs w:val="22"/>
        </w:rPr>
        <w:t>’</w:t>
      </w:r>
      <w:r w:rsidR="00E64283" w:rsidRPr="0064665F">
        <w:rPr>
          <w:rFonts w:ascii="Times New Roman" w:hAnsi="Times New Roman" w:cs="Times New Roman"/>
          <w:i/>
          <w:iCs/>
          <w:color w:val="C00000"/>
          <w:sz w:val="22"/>
          <w:szCs w:val="22"/>
        </w:rPr>
        <w:t xml:space="preserve"> </w:t>
      </w:r>
      <w:r w:rsidRPr="0064665F">
        <w:rPr>
          <w:rFonts w:ascii="Times New Roman" w:hAnsi="Times New Roman" w:cs="Times New Roman"/>
          <w:i/>
          <w:iCs/>
          <w:color w:val="C00000"/>
          <w:sz w:val="22"/>
          <w:szCs w:val="22"/>
        </w:rPr>
        <w:t>Creed may precede the ordination rite.</w:t>
      </w:r>
    </w:p>
    <w:p w14:paraId="21724182" w14:textId="77777777" w:rsidR="002D4AB2" w:rsidRPr="0064665F" w:rsidRDefault="002D4AB2" w:rsidP="002D4AB2">
      <w:pPr>
        <w:rPr>
          <w:rFonts w:ascii="Times New Roman" w:hAnsi="Times New Roman" w:cs="Times New Roman"/>
          <w:i/>
          <w:iCs/>
          <w:sz w:val="22"/>
          <w:szCs w:val="22"/>
        </w:rPr>
      </w:pPr>
    </w:p>
    <w:p w14:paraId="3747CA6E" w14:textId="77777777" w:rsidR="002D4AB2" w:rsidRPr="0064665F" w:rsidRDefault="002D4AB2" w:rsidP="002D4AB2">
      <w:pPr>
        <w:rPr>
          <w:rFonts w:ascii="Times New Roman" w:hAnsi="Times New Roman" w:cs="Times New Roman"/>
          <w:b/>
          <w:bCs/>
          <w:sz w:val="22"/>
          <w:szCs w:val="22"/>
        </w:rPr>
      </w:pPr>
      <w:r w:rsidRPr="0064665F">
        <w:rPr>
          <w:rFonts w:ascii="Times New Roman" w:hAnsi="Times New Roman" w:cs="Times New Roman"/>
          <w:i/>
          <w:iCs/>
          <w:color w:val="C00000"/>
          <w:sz w:val="22"/>
          <w:szCs w:val="22"/>
        </w:rPr>
        <w:t xml:space="preserve">The bishop of the synod in which candidate/s have accepted calls normally presides at the ordination of the candidate/s. </w:t>
      </w:r>
    </w:p>
    <w:p w14:paraId="582DAC43" w14:textId="77777777" w:rsidR="002D4AB2" w:rsidRPr="004930E4" w:rsidRDefault="002D4AB2" w:rsidP="002D4AB2">
      <w:pPr>
        <w:rPr>
          <w:rFonts w:ascii="Times New Roman" w:hAnsi="Times New Roman" w:cs="Times New Roman"/>
          <w:b/>
          <w:bCs/>
        </w:rPr>
      </w:pPr>
    </w:p>
    <w:p w14:paraId="6B36590F" w14:textId="77777777" w:rsidR="002D4AB2" w:rsidRDefault="002D4AB2" w:rsidP="002D4AB2">
      <w:pPr>
        <w:rPr>
          <w:rFonts w:ascii="Times New Roman" w:hAnsi="Times New Roman" w:cs="Times New Roman"/>
          <w:b/>
          <w:bCs/>
        </w:rPr>
      </w:pPr>
    </w:p>
    <w:p w14:paraId="1F0382AC" w14:textId="77777777" w:rsidR="0064665F" w:rsidRPr="0064665F" w:rsidRDefault="000E4577" w:rsidP="002D4AB2">
      <w:pPr>
        <w:rPr>
          <w:rFonts w:ascii="Times New Roman" w:hAnsi="Times New Roman" w:cs="Times New Roman"/>
          <w:b/>
          <w:bCs/>
          <w:caps/>
          <w:sz w:val="26"/>
          <w:szCs w:val="26"/>
        </w:rPr>
      </w:pPr>
      <w:r>
        <w:rPr>
          <w:rFonts w:ascii="Times New Roman" w:hAnsi="Times New Roman" w:cs="Times New Roman"/>
          <w:b/>
          <w:bCs/>
          <w:sz w:val="26"/>
          <w:szCs w:val="26"/>
        </w:rPr>
        <w:br w:type="page"/>
      </w:r>
      <w:r w:rsidR="0064665F" w:rsidRPr="0064665F">
        <w:rPr>
          <w:rFonts w:ascii="Times New Roman" w:hAnsi="Times New Roman" w:cs="Times New Roman"/>
          <w:b/>
          <w:bCs/>
          <w:sz w:val="26"/>
          <w:szCs w:val="26"/>
        </w:rPr>
        <w:lastRenderedPageBreak/>
        <w:t>Presentation</w:t>
      </w:r>
    </w:p>
    <w:p w14:paraId="64B8BB73" w14:textId="77777777" w:rsidR="00CA2F22" w:rsidRDefault="00CA2F22" w:rsidP="002D4AB2">
      <w:pPr>
        <w:rPr>
          <w:rFonts w:ascii="Times New Roman" w:hAnsi="Times New Roman" w:cs="Times New Roman"/>
          <w:i/>
          <w:iCs/>
          <w:color w:val="C00000"/>
          <w:sz w:val="22"/>
          <w:szCs w:val="22"/>
        </w:rPr>
      </w:pPr>
    </w:p>
    <w:p w14:paraId="3FF243AF" w14:textId="2DB677B4" w:rsidR="002D4AB2" w:rsidRPr="0064665F" w:rsidRDefault="002D4AB2" w:rsidP="002D4AB2">
      <w:pPr>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The assembly stands. Candidate/s for ordination gather with presenters and participating ministers before the assembly. Each </w:t>
      </w:r>
      <w:r w:rsidR="004930E4" w:rsidRPr="0064665F">
        <w:rPr>
          <w:rFonts w:ascii="Times New Roman" w:hAnsi="Times New Roman" w:cs="Times New Roman"/>
          <w:i/>
          <w:iCs/>
          <w:color w:val="C00000"/>
          <w:sz w:val="22"/>
          <w:szCs w:val="22"/>
        </w:rPr>
        <w:t>candidate</w:t>
      </w:r>
      <w:r w:rsidRPr="0064665F">
        <w:rPr>
          <w:rFonts w:ascii="Times New Roman" w:hAnsi="Times New Roman" w:cs="Times New Roman"/>
          <w:i/>
          <w:iCs/>
          <w:color w:val="C00000"/>
          <w:sz w:val="22"/>
          <w:szCs w:val="22"/>
        </w:rPr>
        <w:t xml:space="preserve"> is presented to the presiding minister and to the assembly.</w:t>
      </w:r>
    </w:p>
    <w:p w14:paraId="4C1B556F"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I present for ordination to the ministry of word and sacrament </w:t>
      </w:r>
      <w:r w:rsidRPr="004930E4">
        <w:rPr>
          <w:rFonts w:ascii="Times New Roman" w:hAnsi="Times New Roman" w:cs="Times New Roman"/>
          <w:i/>
          <w:iCs/>
          <w:u w:val="single"/>
        </w:rPr>
        <w:t>full name</w:t>
      </w:r>
      <w:r w:rsidRPr="004930E4">
        <w:rPr>
          <w:rFonts w:ascii="Times New Roman" w:hAnsi="Times New Roman" w:cs="Times New Roman"/>
          <w:i/>
          <w:iCs/>
        </w:rPr>
        <w:t>,</w:t>
      </w:r>
      <w:r w:rsidRPr="004930E4">
        <w:rPr>
          <w:rFonts w:ascii="Times New Roman" w:hAnsi="Times New Roman" w:cs="Times New Roman"/>
        </w:rPr>
        <w:t xml:space="preserve"> </w:t>
      </w:r>
    </w:p>
    <w:p w14:paraId="4FA95A64"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who has been prepared, examined, and approved for this </w:t>
      </w:r>
      <w:proofErr w:type="gramStart"/>
      <w:r w:rsidRPr="004930E4">
        <w:rPr>
          <w:rFonts w:ascii="Times New Roman" w:hAnsi="Times New Roman" w:cs="Times New Roman"/>
        </w:rPr>
        <w:t>ministry</w:t>
      </w:r>
      <w:proofErr w:type="gramEnd"/>
      <w:r w:rsidRPr="004930E4">
        <w:rPr>
          <w:rFonts w:ascii="Times New Roman" w:hAnsi="Times New Roman" w:cs="Times New Roman"/>
        </w:rPr>
        <w:t xml:space="preserve"> </w:t>
      </w:r>
    </w:p>
    <w:p w14:paraId="2EFD8AB7" w14:textId="77777777" w:rsidR="0064665F" w:rsidRDefault="002D4AB2" w:rsidP="002D4AB2">
      <w:pPr>
        <w:rPr>
          <w:rFonts w:ascii="Times New Roman" w:hAnsi="Times New Roman" w:cs="Times New Roman"/>
        </w:rPr>
      </w:pPr>
      <w:r w:rsidRPr="004930E4">
        <w:rPr>
          <w:rFonts w:ascii="Times New Roman" w:hAnsi="Times New Roman" w:cs="Times New Roman"/>
        </w:rPr>
        <w:t xml:space="preserve">and who has been called by the church to this ministry </w:t>
      </w:r>
    </w:p>
    <w:p w14:paraId="4FBF66E5"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through </w:t>
      </w:r>
      <w:r w:rsidRPr="004930E4">
        <w:rPr>
          <w:rFonts w:ascii="Times New Roman" w:hAnsi="Times New Roman" w:cs="Times New Roman"/>
          <w:i/>
          <w:iCs/>
          <w:u w:val="single"/>
        </w:rPr>
        <w:t>name of calling body</w:t>
      </w:r>
      <w:r w:rsidRPr="004930E4">
        <w:rPr>
          <w:rFonts w:ascii="Times New Roman" w:hAnsi="Times New Roman" w:cs="Times New Roman"/>
        </w:rPr>
        <w:t>.</w:t>
      </w:r>
    </w:p>
    <w:p w14:paraId="7CDB45EA" w14:textId="77777777" w:rsidR="002D4AB2" w:rsidRPr="0048009A" w:rsidRDefault="002D4AB2" w:rsidP="002D4AB2">
      <w:pPr>
        <w:rPr>
          <w:rFonts w:ascii="Times New Roman" w:hAnsi="Times New Roman" w:cs="Times New Roman"/>
          <w:b/>
          <w:bCs/>
        </w:rPr>
      </w:pPr>
      <w:r w:rsidRPr="0048009A">
        <w:rPr>
          <w:rFonts w:ascii="Times New Roman" w:hAnsi="Times New Roman" w:cs="Times New Roman"/>
          <w:b/>
          <w:bCs/>
        </w:rPr>
        <w:t>Thanks be to God.</w:t>
      </w:r>
    </w:p>
    <w:p w14:paraId="03162357" w14:textId="77777777" w:rsidR="002D4AB2" w:rsidRPr="004930E4" w:rsidRDefault="002D4AB2" w:rsidP="002D4AB2">
      <w:pPr>
        <w:rPr>
          <w:rFonts w:ascii="Times New Roman" w:hAnsi="Times New Roman" w:cs="Times New Roman"/>
        </w:rPr>
      </w:pPr>
    </w:p>
    <w:p w14:paraId="03566181" w14:textId="77777777" w:rsidR="002D4AB2" w:rsidRPr="0064665F" w:rsidRDefault="002D4AB2" w:rsidP="002D4AB2">
      <w:pPr>
        <w:widowControl w:val="0"/>
        <w:rPr>
          <w:rFonts w:ascii="Times New Roman" w:hAnsi="Times New Roman" w:cs="Times New Roman"/>
          <w:i/>
          <w:iCs/>
          <w:color w:val="CC0000"/>
          <w:sz w:val="22"/>
          <w:szCs w:val="22"/>
        </w:rPr>
      </w:pPr>
      <w:r w:rsidRPr="0064665F">
        <w:rPr>
          <w:rFonts w:ascii="Times New Roman" w:hAnsi="Times New Roman" w:cs="Times New Roman"/>
          <w:i/>
          <w:iCs/>
          <w:color w:val="CC0000"/>
          <w:sz w:val="22"/>
          <w:szCs w:val="22"/>
        </w:rPr>
        <w:t>The presenter/s move aside, and the assembly is seated.</w:t>
      </w:r>
    </w:p>
    <w:p w14:paraId="23E73B61" w14:textId="77777777" w:rsidR="002D4AB2" w:rsidRPr="0064665F" w:rsidRDefault="002D4AB2" w:rsidP="002D4AB2">
      <w:pPr>
        <w:rPr>
          <w:rFonts w:ascii="Times New Roman" w:hAnsi="Times New Roman" w:cs="Times New Roman"/>
        </w:rPr>
      </w:pPr>
    </w:p>
    <w:p w14:paraId="78DDB478" w14:textId="77777777" w:rsidR="00A25E74" w:rsidRPr="0064665F" w:rsidRDefault="00A25E74" w:rsidP="002D4AB2">
      <w:pPr>
        <w:rPr>
          <w:rFonts w:ascii="Times New Roman" w:hAnsi="Times New Roman" w:cs="Times New Roman"/>
        </w:rPr>
      </w:pPr>
    </w:p>
    <w:p w14:paraId="6C61520B" w14:textId="77777777" w:rsidR="002D4AB2" w:rsidRPr="0064665F" w:rsidRDefault="002D4AB2" w:rsidP="002D4AB2">
      <w:pPr>
        <w:rPr>
          <w:rFonts w:ascii="Times New Roman" w:hAnsi="Times New Roman" w:cs="Times New Roman"/>
          <w:b/>
          <w:bCs/>
          <w:sz w:val="26"/>
        </w:rPr>
      </w:pPr>
      <w:r w:rsidRPr="0064665F">
        <w:rPr>
          <w:rFonts w:ascii="Times New Roman" w:hAnsi="Times New Roman" w:cs="Times New Roman"/>
          <w:b/>
          <w:bCs/>
          <w:sz w:val="26"/>
        </w:rPr>
        <w:t>Address and Questions</w:t>
      </w:r>
    </w:p>
    <w:p w14:paraId="6C956E8C" w14:textId="77777777" w:rsidR="00CA2F22" w:rsidRDefault="00CA2F22" w:rsidP="002D4AB2">
      <w:pPr>
        <w:rPr>
          <w:rFonts w:ascii="Times New Roman" w:hAnsi="Times New Roman" w:cs="Times New Roman"/>
          <w:i/>
          <w:iCs/>
          <w:color w:val="C00000"/>
          <w:sz w:val="22"/>
          <w:szCs w:val="22"/>
        </w:rPr>
      </w:pPr>
    </w:p>
    <w:p w14:paraId="3BBEE91F" w14:textId="77777777" w:rsidR="002D4AB2" w:rsidRPr="0064665F" w:rsidRDefault="002D4AB2" w:rsidP="002D4AB2">
      <w:pPr>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The presiding minister addresses the </w:t>
      </w:r>
      <w:r w:rsidR="004930E4" w:rsidRPr="0064665F">
        <w:rPr>
          <w:rFonts w:ascii="Times New Roman" w:hAnsi="Times New Roman" w:cs="Times New Roman"/>
          <w:i/>
          <w:iCs/>
          <w:color w:val="C00000"/>
          <w:sz w:val="22"/>
          <w:szCs w:val="22"/>
        </w:rPr>
        <w:t>candidate</w:t>
      </w:r>
      <w:r w:rsidRPr="0064665F">
        <w:rPr>
          <w:rFonts w:ascii="Times New Roman" w:hAnsi="Times New Roman" w:cs="Times New Roman"/>
          <w:i/>
          <w:iCs/>
          <w:color w:val="C00000"/>
          <w:sz w:val="22"/>
          <w:szCs w:val="22"/>
        </w:rPr>
        <w:t>/s.</w:t>
      </w:r>
    </w:p>
    <w:p w14:paraId="26021245"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All baptized Christians are called to share </w:t>
      </w:r>
    </w:p>
    <w:p w14:paraId="3883A9E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in </w:t>
      </w:r>
      <w:r w:rsidR="00E64283" w:rsidRPr="004930E4">
        <w:rPr>
          <w:rFonts w:ascii="Times New Roman" w:hAnsi="Times New Roman" w:cs="Times New Roman"/>
        </w:rPr>
        <w:t>Christ</w:t>
      </w:r>
      <w:r w:rsidR="004930E4">
        <w:rPr>
          <w:rFonts w:ascii="Times New Roman" w:hAnsi="Times New Roman" w:cs="Times New Roman"/>
        </w:rPr>
        <w:t>’</w:t>
      </w:r>
      <w:r w:rsidR="00E64283" w:rsidRPr="004930E4">
        <w:rPr>
          <w:rFonts w:ascii="Times New Roman" w:hAnsi="Times New Roman" w:cs="Times New Roman"/>
        </w:rPr>
        <w:t xml:space="preserve">s </w:t>
      </w:r>
      <w:r w:rsidRPr="004930E4">
        <w:rPr>
          <w:rFonts w:ascii="Times New Roman" w:hAnsi="Times New Roman" w:cs="Times New Roman"/>
        </w:rPr>
        <w:t xml:space="preserve">ministry of love and service in the world, </w:t>
      </w:r>
    </w:p>
    <w:p w14:paraId="2E19A550"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to the glory of God and for the sake of the human family and the whole creation.</w:t>
      </w:r>
    </w:p>
    <w:p w14:paraId="28E7AFD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According to apostolic usage you are now to be entrusted </w:t>
      </w:r>
    </w:p>
    <w:p w14:paraId="5B52041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with the office of word and sacrament in the one holy catholic church </w:t>
      </w:r>
    </w:p>
    <w:p w14:paraId="7474455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by the laying on of hands and by prayer.</w:t>
      </w:r>
    </w:p>
    <w:p w14:paraId="2B950A07" w14:textId="77777777" w:rsidR="002D4AB2" w:rsidRPr="004930E4" w:rsidRDefault="002D4AB2" w:rsidP="002D4AB2">
      <w:pPr>
        <w:rPr>
          <w:rFonts w:ascii="Times New Roman" w:hAnsi="Times New Roman" w:cs="Times New Roman"/>
          <w:i/>
          <w:iCs/>
        </w:rPr>
      </w:pPr>
    </w:p>
    <w:p w14:paraId="0FAE65EB" w14:textId="77777777" w:rsidR="002D4AB2" w:rsidRPr="004930E4" w:rsidRDefault="002D4AB2" w:rsidP="002D4AB2">
      <w:pPr>
        <w:rPr>
          <w:rFonts w:ascii="Times New Roman" w:hAnsi="Times New Roman" w:cs="Times New Roman"/>
        </w:rPr>
      </w:pPr>
      <w:r w:rsidRPr="004930E4">
        <w:rPr>
          <w:rFonts w:ascii="Times New Roman" w:hAnsi="Times New Roman" w:cs="Times New Roman"/>
          <w:i/>
          <w:iCs/>
        </w:rPr>
        <w:t>A reading from John:</w:t>
      </w:r>
      <w:r w:rsidR="00C2181D" w:rsidRPr="004930E4">
        <w:rPr>
          <w:rFonts w:ascii="Times New Roman" w:hAnsi="Times New Roman" w:cs="Times New Roman"/>
        </w:rPr>
        <w:t xml:space="preserve"> Jesus said</w:t>
      </w:r>
      <w:r w:rsidRPr="004930E4">
        <w:rPr>
          <w:rFonts w:ascii="Times New Roman" w:hAnsi="Times New Roman" w:cs="Times New Roman"/>
        </w:rPr>
        <w:t xml:space="preserve">, </w:t>
      </w:r>
      <w:r w:rsidR="004930E4">
        <w:rPr>
          <w:rFonts w:ascii="Times New Roman" w:hAnsi="Times New Roman" w:cs="Times New Roman"/>
        </w:rPr>
        <w:t>“</w:t>
      </w:r>
      <w:r w:rsidRPr="004930E4">
        <w:rPr>
          <w:rFonts w:ascii="Times New Roman" w:hAnsi="Times New Roman" w:cs="Times New Roman"/>
        </w:rPr>
        <w:t xml:space="preserve">Peace be with you. As the Father has sent me, so I send you. Receive the Holy Spirit. If you forgive the sins of any, they </w:t>
      </w:r>
      <w:proofErr w:type="gramStart"/>
      <w:r w:rsidRPr="004930E4">
        <w:rPr>
          <w:rFonts w:ascii="Times New Roman" w:hAnsi="Times New Roman" w:cs="Times New Roman"/>
        </w:rPr>
        <w:t>are</w:t>
      </w:r>
      <w:proofErr w:type="gramEnd"/>
      <w:r w:rsidRPr="004930E4">
        <w:rPr>
          <w:rFonts w:ascii="Times New Roman" w:hAnsi="Times New Roman" w:cs="Times New Roman"/>
        </w:rPr>
        <w:t xml:space="preserve"> forgiven them; if you retain the sins of any, they are retained.</w:t>
      </w:r>
      <w:r w:rsidR="004930E4">
        <w:rPr>
          <w:rFonts w:ascii="Times New Roman" w:hAnsi="Times New Roman" w:cs="Times New Roman"/>
        </w:rPr>
        <w:t>”</w:t>
      </w:r>
      <w:r w:rsidRPr="004930E4">
        <w:rPr>
          <w:rFonts w:ascii="Times New Roman" w:hAnsi="Times New Roman" w:cs="Times New Roman"/>
        </w:rPr>
        <w:t xml:space="preserve"> </w:t>
      </w:r>
      <w:r w:rsidR="001E710F" w:rsidRPr="004930E4">
        <w:rPr>
          <w:rFonts w:ascii="Times New Roman" w:hAnsi="Times New Roman" w:cs="Times New Roman"/>
        </w:rPr>
        <w:t xml:space="preserve"> </w:t>
      </w:r>
      <w:r w:rsidR="00221504" w:rsidRPr="004930E4">
        <w:rPr>
          <w:rFonts w:ascii="Times New Roman" w:hAnsi="Times New Roman" w:cs="Times New Roman"/>
        </w:rPr>
        <w:t xml:space="preserve"> </w:t>
      </w:r>
      <w:r w:rsidRPr="00187080">
        <w:rPr>
          <w:rFonts w:ascii="Times New Roman" w:hAnsi="Times New Roman" w:cs="Times New Roman"/>
          <w:i/>
          <w:sz w:val="20"/>
          <w:szCs w:val="20"/>
        </w:rPr>
        <w:t>(John 20:21-23)</w:t>
      </w:r>
    </w:p>
    <w:p w14:paraId="3088A4C4" w14:textId="77777777" w:rsidR="002D4AB2" w:rsidRPr="004930E4" w:rsidRDefault="002D4AB2" w:rsidP="002D4AB2">
      <w:pPr>
        <w:rPr>
          <w:rFonts w:ascii="Times New Roman" w:hAnsi="Times New Roman" w:cs="Times New Roman"/>
          <w:i/>
          <w:iCs/>
        </w:rPr>
      </w:pPr>
    </w:p>
    <w:p w14:paraId="0525B61E" w14:textId="77777777" w:rsidR="002D4AB2" w:rsidRPr="004930E4" w:rsidRDefault="002D4AB2" w:rsidP="002D4AB2">
      <w:pPr>
        <w:rPr>
          <w:rFonts w:ascii="Times New Roman" w:hAnsi="Times New Roman" w:cs="Times New Roman"/>
        </w:rPr>
      </w:pPr>
      <w:r w:rsidRPr="004930E4">
        <w:rPr>
          <w:rFonts w:ascii="Times New Roman" w:hAnsi="Times New Roman" w:cs="Times New Roman"/>
          <w:i/>
          <w:iCs/>
        </w:rPr>
        <w:t>A reading from Matthew:</w:t>
      </w:r>
      <w:r w:rsidR="00C2181D" w:rsidRPr="004930E4">
        <w:rPr>
          <w:rFonts w:ascii="Times New Roman" w:hAnsi="Times New Roman" w:cs="Times New Roman"/>
        </w:rPr>
        <w:t xml:space="preserve"> Jesus said</w:t>
      </w:r>
      <w:r w:rsidRPr="004930E4">
        <w:rPr>
          <w:rFonts w:ascii="Times New Roman" w:hAnsi="Times New Roman" w:cs="Times New Roman"/>
        </w:rPr>
        <w:t xml:space="preserve">, </w:t>
      </w:r>
      <w:r w:rsidR="004930E4">
        <w:rPr>
          <w:rFonts w:ascii="Times New Roman" w:hAnsi="Times New Roman" w:cs="Times New Roman"/>
        </w:rPr>
        <w:t>“</w:t>
      </w:r>
      <w:r w:rsidRPr="004930E4">
        <w:rPr>
          <w:rFonts w:ascii="Times New Roman" w:hAnsi="Times New Roman" w:cs="Times New Roman"/>
        </w:rPr>
        <w:t>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r w:rsidR="004930E4">
        <w:rPr>
          <w:rFonts w:ascii="Times New Roman" w:hAnsi="Times New Roman" w:cs="Times New Roman"/>
        </w:rPr>
        <w:t>”</w:t>
      </w:r>
      <w:r w:rsidRPr="004930E4">
        <w:rPr>
          <w:rFonts w:ascii="Times New Roman" w:hAnsi="Times New Roman" w:cs="Times New Roman"/>
        </w:rPr>
        <w:t xml:space="preserve"> </w:t>
      </w:r>
      <w:r w:rsidR="00221504" w:rsidRPr="004930E4">
        <w:rPr>
          <w:rFonts w:ascii="Times New Roman" w:hAnsi="Times New Roman" w:cs="Times New Roman"/>
        </w:rPr>
        <w:t xml:space="preserve">  </w:t>
      </w:r>
      <w:r w:rsidRPr="00187080">
        <w:rPr>
          <w:rFonts w:ascii="Times New Roman" w:hAnsi="Times New Roman" w:cs="Times New Roman"/>
          <w:i/>
          <w:sz w:val="20"/>
          <w:szCs w:val="20"/>
        </w:rPr>
        <w:t>(Matthew 28:18-20)</w:t>
      </w:r>
    </w:p>
    <w:p w14:paraId="12C8583F" w14:textId="77777777" w:rsidR="002D4AB2" w:rsidRPr="004930E4" w:rsidRDefault="002D4AB2" w:rsidP="002D4AB2">
      <w:pPr>
        <w:rPr>
          <w:rFonts w:ascii="Times New Roman" w:hAnsi="Times New Roman" w:cs="Times New Roman"/>
          <w:i/>
          <w:iCs/>
        </w:rPr>
      </w:pPr>
    </w:p>
    <w:p w14:paraId="2AEE16F8" w14:textId="77777777" w:rsidR="002D4AB2" w:rsidRPr="004930E4" w:rsidRDefault="002D4AB2" w:rsidP="002D4AB2">
      <w:pPr>
        <w:rPr>
          <w:rFonts w:ascii="Times New Roman" w:hAnsi="Times New Roman" w:cs="Times New Roman"/>
        </w:rPr>
      </w:pPr>
      <w:r w:rsidRPr="004930E4">
        <w:rPr>
          <w:rFonts w:ascii="Times New Roman" w:hAnsi="Times New Roman" w:cs="Times New Roman"/>
          <w:i/>
          <w:iCs/>
        </w:rPr>
        <w:t>A reading from First Corinthians:</w:t>
      </w:r>
      <w:r w:rsidRPr="004930E4">
        <w:rPr>
          <w:rFonts w:ascii="Times New Roman" w:hAnsi="Times New Roman" w:cs="Times New Roman"/>
        </w:rPr>
        <w:t xml:space="preserve"> I received from the Lord what I also handed on to you, that the Lord Jesus on the night when he was betrayed took </w:t>
      </w:r>
      <w:r w:rsidR="001E710F" w:rsidRPr="004930E4">
        <w:rPr>
          <w:rFonts w:ascii="Times New Roman" w:hAnsi="Times New Roman" w:cs="Times New Roman"/>
        </w:rPr>
        <w:t xml:space="preserve">a loaf of </w:t>
      </w:r>
      <w:r w:rsidRPr="004930E4">
        <w:rPr>
          <w:rFonts w:ascii="Times New Roman" w:hAnsi="Times New Roman" w:cs="Times New Roman"/>
        </w:rPr>
        <w:t xml:space="preserve">bread, and when he had given thanks, he broke it and said, </w:t>
      </w:r>
      <w:r w:rsidR="004930E4">
        <w:rPr>
          <w:rFonts w:ascii="Times New Roman" w:hAnsi="Times New Roman" w:cs="Times New Roman"/>
        </w:rPr>
        <w:t>“</w:t>
      </w:r>
      <w:r w:rsidRPr="004930E4">
        <w:rPr>
          <w:rFonts w:ascii="Times New Roman" w:hAnsi="Times New Roman" w:cs="Times New Roman"/>
        </w:rPr>
        <w:t>This is my body that is for you. Do this in remembrance of me.</w:t>
      </w:r>
      <w:r w:rsidR="004930E4">
        <w:rPr>
          <w:rFonts w:ascii="Times New Roman" w:hAnsi="Times New Roman" w:cs="Times New Roman"/>
        </w:rPr>
        <w:t>”</w:t>
      </w:r>
      <w:r w:rsidRPr="004930E4">
        <w:rPr>
          <w:rFonts w:ascii="Times New Roman" w:hAnsi="Times New Roman" w:cs="Times New Roman"/>
        </w:rPr>
        <w:t xml:space="preserve"> In the same way he took the cup also, after supper, saying, </w:t>
      </w:r>
      <w:r w:rsidR="004930E4">
        <w:rPr>
          <w:rFonts w:ascii="Times New Roman" w:hAnsi="Times New Roman" w:cs="Times New Roman"/>
        </w:rPr>
        <w:t>“</w:t>
      </w:r>
      <w:r w:rsidRPr="004930E4">
        <w:rPr>
          <w:rFonts w:ascii="Times New Roman" w:hAnsi="Times New Roman" w:cs="Times New Roman"/>
        </w:rPr>
        <w:t>This cup is the new covenant in my blood. Do this, as often as you drink it, in remembrance of me.</w:t>
      </w:r>
      <w:r w:rsidR="004930E4">
        <w:rPr>
          <w:rFonts w:ascii="Times New Roman" w:hAnsi="Times New Roman" w:cs="Times New Roman"/>
        </w:rPr>
        <w:t>”</w:t>
      </w:r>
      <w:r w:rsidRPr="004930E4">
        <w:rPr>
          <w:rFonts w:ascii="Times New Roman" w:hAnsi="Times New Roman" w:cs="Times New Roman"/>
        </w:rPr>
        <w:t xml:space="preserve"> For as often as you eat this bread and drink the cup, you proclaim the </w:t>
      </w:r>
      <w:r w:rsidR="00E64283" w:rsidRPr="004930E4">
        <w:rPr>
          <w:rFonts w:ascii="Times New Roman" w:hAnsi="Times New Roman" w:cs="Times New Roman"/>
        </w:rPr>
        <w:t>Lord</w:t>
      </w:r>
      <w:r w:rsidR="004930E4">
        <w:rPr>
          <w:rFonts w:ascii="Times New Roman" w:hAnsi="Times New Roman" w:cs="Times New Roman"/>
        </w:rPr>
        <w:t>’</w:t>
      </w:r>
      <w:r w:rsidR="00E64283" w:rsidRPr="004930E4">
        <w:rPr>
          <w:rFonts w:ascii="Times New Roman" w:hAnsi="Times New Roman" w:cs="Times New Roman"/>
        </w:rPr>
        <w:t xml:space="preserve">s </w:t>
      </w:r>
      <w:r w:rsidRPr="004930E4">
        <w:rPr>
          <w:rFonts w:ascii="Times New Roman" w:hAnsi="Times New Roman" w:cs="Times New Roman"/>
        </w:rPr>
        <w:t xml:space="preserve">death until he comes. </w:t>
      </w:r>
      <w:r w:rsidR="00221504" w:rsidRPr="004930E4">
        <w:rPr>
          <w:rFonts w:ascii="Times New Roman" w:hAnsi="Times New Roman" w:cs="Times New Roman"/>
        </w:rPr>
        <w:t xml:space="preserve">  </w:t>
      </w:r>
      <w:r w:rsidRPr="00187080">
        <w:rPr>
          <w:rFonts w:ascii="Times New Roman" w:hAnsi="Times New Roman" w:cs="Times New Roman"/>
          <w:i/>
          <w:sz w:val="20"/>
          <w:szCs w:val="20"/>
        </w:rPr>
        <w:t>(1 Corinthians 11:23-26)</w:t>
      </w:r>
    </w:p>
    <w:p w14:paraId="0AF3F6C6" w14:textId="77777777" w:rsidR="002D4AB2" w:rsidRPr="004930E4" w:rsidRDefault="002D4AB2" w:rsidP="002D4AB2">
      <w:pPr>
        <w:rPr>
          <w:rFonts w:ascii="Times New Roman" w:hAnsi="Times New Roman" w:cs="Times New Roman"/>
          <w:i/>
          <w:iCs/>
          <w:color w:val="C00000"/>
        </w:rPr>
      </w:pPr>
    </w:p>
    <w:p w14:paraId="4C4EB2C4" w14:textId="77777777" w:rsidR="002D4AB2" w:rsidRPr="0064665F" w:rsidRDefault="002D4AB2" w:rsidP="002D4AB2">
      <w:pPr>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The presiding minister </w:t>
      </w:r>
      <w:r w:rsidR="0064665F" w:rsidRPr="0064665F">
        <w:rPr>
          <w:rFonts w:ascii="Times New Roman" w:hAnsi="Times New Roman" w:cs="Times New Roman"/>
          <w:i/>
          <w:iCs/>
          <w:color w:val="C00000"/>
          <w:sz w:val="22"/>
          <w:szCs w:val="22"/>
        </w:rPr>
        <w:t xml:space="preserve">addresses </w:t>
      </w:r>
      <w:r w:rsidRPr="0064665F">
        <w:rPr>
          <w:rFonts w:ascii="Times New Roman" w:hAnsi="Times New Roman" w:cs="Times New Roman"/>
          <w:i/>
          <w:iCs/>
          <w:color w:val="C00000"/>
          <w:sz w:val="22"/>
          <w:szCs w:val="22"/>
        </w:rPr>
        <w:t>questions t</w:t>
      </w:r>
      <w:r w:rsidR="0064665F" w:rsidRPr="0064665F">
        <w:rPr>
          <w:rFonts w:ascii="Times New Roman" w:hAnsi="Times New Roman" w:cs="Times New Roman"/>
          <w:i/>
          <w:iCs/>
          <w:color w:val="C00000"/>
          <w:sz w:val="22"/>
          <w:szCs w:val="22"/>
        </w:rPr>
        <w:t>o t</w:t>
      </w:r>
      <w:r w:rsidRPr="0064665F">
        <w:rPr>
          <w:rFonts w:ascii="Times New Roman" w:hAnsi="Times New Roman" w:cs="Times New Roman"/>
          <w:i/>
          <w:iCs/>
          <w:color w:val="C00000"/>
          <w:sz w:val="22"/>
          <w:szCs w:val="22"/>
        </w:rPr>
        <w:t xml:space="preserve">he </w:t>
      </w:r>
      <w:r w:rsidR="004930E4" w:rsidRPr="0064665F">
        <w:rPr>
          <w:rFonts w:ascii="Times New Roman" w:hAnsi="Times New Roman" w:cs="Times New Roman"/>
          <w:i/>
          <w:iCs/>
          <w:color w:val="C00000"/>
          <w:sz w:val="22"/>
          <w:szCs w:val="22"/>
        </w:rPr>
        <w:t>candidate</w:t>
      </w:r>
      <w:r w:rsidRPr="0064665F">
        <w:rPr>
          <w:rFonts w:ascii="Times New Roman" w:hAnsi="Times New Roman" w:cs="Times New Roman"/>
          <w:i/>
          <w:iCs/>
          <w:color w:val="C00000"/>
          <w:sz w:val="22"/>
          <w:szCs w:val="22"/>
        </w:rPr>
        <w:t>/s.</w:t>
      </w:r>
    </w:p>
    <w:p w14:paraId="022CE2D2"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Before almighty God, to whom you must give account, </w:t>
      </w:r>
    </w:p>
    <w:p w14:paraId="0F064F0F"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in the presence of this assembly, I ask: </w:t>
      </w:r>
    </w:p>
    <w:p w14:paraId="0013B1D8"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Will you assume this </w:t>
      </w:r>
      <w:proofErr w:type="gramStart"/>
      <w:r w:rsidRPr="004930E4">
        <w:rPr>
          <w:rFonts w:ascii="Times New Roman" w:hAnsi="Times New Roman" w:cs="Times New Roman"/>
        </w:rPr>
        <w:t>office,</w:t>
      </w:r>
      <w:proofErr w:type="gramEnd"/>
      <w:r w:rsidRPr="004930E4">
        <w:rPr>
          <w:rFonts w:ascii="Times New Roman" w:hAnsi="Times New Roman" w:cs="Times New Roman"/>
        </w:rPr>
        <w:t xml:space="preserve"> </w:t>
      </w:r>
    </w:p>
    <w:p w14:paraId="0E9A693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believing that the </w:t>
      </w:r>
      <w:r w:rsidR="00E64283" w:rsidRPr="004930E4">
        <w:rPr>
          <w:rFonts w:ascii="Times New Roman" w:hAnsi="Times New Roman" w:cs="Times New Roman"/>
        </w:rPr>
        <w:t>church</w:t>
      </w:r>
      <w:r w:rsidR="004930E4">
        <w:rPr>
          <w:rFonts w:ascii="Times New Roman" w:hAnsi="Times New Roman" w:cs="Times New Roman"/>
        </w:rPr>
        <w:t>’</w:t>
      </w:r>
      <w:r w:rsidR="00E64283" w:rsidRPr="004930E4">
        <w:rPr>
          <w:rFonts w:ascii="Times New Roman" w:hAnsi="Times New Roman" w:cs="Times New Roman"/>
        </w:rPr>
        <w:t xml:space="preserve">s </w:t>
      </w:r>
      <w:r w:rsidRPr="004930E4">
        <w:rPr>
          <w:rFonts w:ascii="Times New Roman" w:hAnsi="Times New Roman" w:cs="Times New Roman"/>
        </w:rPr>
        <w:t xml:space="preserve">call is </w:t>
      </w:r>
      <w:r w:rsidR="00E64283" w:rsidRPr="004930E4">
        <w:rPr>
          <w:rFonts w:ascii="Times New Roman" w:hAnsi="Times New Roman" w:cs="Times New Roman"/>
        </w:rPr>
        <w:t>God</w:t>
      </w:r>
      <w:r w:rsidR="004930E4">
        <w:rPr>
          <w:rFonts w:ascii="Times New Roman" w:hAnsi="Times New Roman" w:cs="Times New Roman"/>
        </w:rPr>
        <w:t>’</w:t>
      </w:r>
      <w:r w:rsidR="00E64283" w:rsidRPr="004930E4">
        <w:rPr>
          <w:rFonts w:ascii="Times New Roman" w:hAnsi="Times New Roman" w:cs="Times New Roman"/>
        </w:rPr>
        <w:t xml:space="preserve">s </w:t>
      </w:r>
      <w:r w:rsidRPr="004930E4">
        <w:rPr>
          <w:rFonts w:ascii="Times New Roman" w:hAnsi="Times New Roman" w:cs="Times New Roman"/>
        </w:rPr>
        <w:t xml:space="preserve">call </w:t>
      </w:r>
    </w:p>
    <w:p w14:paraId="54C309DE"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to the ministry of word and sacrament?</w:t>
      </w:r>
    </w:p>
    <w:p w14:paraId="595E7B8F" w14:textId="77777777" w:rsidR="002D4AB2" w:rsidRPr="004930E4" w:rsidRDefault="002D4AB2" w:rsidP="002D4AB2">
      <w:pPr>
        <w:rPr>
          <w:rFonts w:ascii="Times New Roman" w:hAnsi="Times New Roman" w:cs="Times New Roman"/>
        </w:rPr>
      </w:pPr>
      <w:r w:rsidRPr="0064665F">
        <w:rPr>
          <w:rFonts w:ascii="Times New Roman" w:hAnsi="Times New Roman" w:cs="Times New Roman"/>
          <w:i/>
          <w:iCs/>
          <w:color w:val="C00000"/>
          <w:sz w:val="22"/>
          <w:szCs w:val="22"/>
        </w:rPr>
        <w:t xml:space="preserve">Each </w:t>
      </w:r>
      <w:r w:rsidR="004930E4" w:rsidRPr="0064665F">
        <w:rPr>
          <w:rFonts w:ascii="Times New Roman" w:hAnsi="Times New Roman" w:cs="Times New Roman"/>
          <w:i/>
          <w:iCs/>
          <w:color w:val="C00000"/>
          <w:sz w:val="22"/>
          <w:szCs w:val="22"/>
        </w:rPr>
        <w:t>candidate</w:t>
      </w:r>
      <w:r w:rsidRPr="0064665F">
        <w:rPr>
          <w:rFonts w:ascii="Times New Roman" w:hAnsi="Times New Roman" w:cs="Times New Roman"/>
          <w:i/>
          <w:iCs/>
          <w:color w:val="C00000"/>
          <w:sz w:val="22"/>
          <w:szCs w:val="22"/>
        </w:rPr>
        <w:t xml:space="preserve"> responds:</w:t>
      </w:r>
      <w:r w:rsidRPr="004930E4">
        <w:rPr>
          <w:rFonts w:ascii="Times New Roman" w:hAnsi="Times New Roman" w:cs="Times New Roman"/>
          <w:i/>
          <w:iCs/>
        </w:rPr>
        <w:t xml:space="preserve"> </w:t>
      </w:r>
      <w:r w:rsidRPr="004930E4">
        <w:rPr>
          <w:rFonts w:ascii="Times New Roman" w:hAnsi="Times New Roman" w:cs="Times New Roman"/>
        </w:rPr>
        <w:t>I will, and I ask God to help me.</w:t>
      </w:r>
    </w:p>
    <w:p w14:paraId="18B6F285" w14:textId="77777777" w:rsidR="002D4AB2" w:rsidRPr="004930E4" w:rsidRDefault="002D4AB2" w:rsidP="002D4AB2">
      <w:pPr>
        <w:rPr>
          <w:rFonts w:ascii="Times New Roman" w:hAnsi="Times New Roman" w:cs="Times New Roman"/>
        </w:rPr>
      </w:pPr>
    </w:p>
    <w:p w14:paraId="3D829C6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The church in which you are to be ordained </w:t>
      </w:r>
    </w:p>
    <w:p w14:paraId="56B7DFB5" w14:textId="77777777" w:rsidR="0064665F" w:rsidRDefault="002D4AB2" w:rsidP="002D4AB2">
      <w:pPr>
        <w:rPr>
          <w:rFonts w:ascii="Times New Roman" w:hAnsi="Times New Roman" w:cs="Times New Roman"/>
        </w:rPr>
      </w:pPr>
      <w:r w:rsidRPr="004930E4">
        <w:rPr>
          <w:rFonts w:ascii="Times New Roman" w:hAnsi="Times New Roman" w:cs="Times New Roman"/>
        </w:rPr>
        <w:t xml:space="preserve">confesses that the </w:t>
      </w:r>
      <w:r w:rsidR="00A25E74" w:rsidRPr="004930E4">
        <w:rPr>
          <w:rFonts w:ascii="Times New Roman" w:hAnsi="Times New Roman" w:cs="Times New Roman"/>
        </w:rPr>
        <w:t>h</w:t>
      </w:r>
      <w:r w:rsidRPr="004930E4">
        <w:rPr>
          <w:rFonts w:ascii="Times New Roman" w:hAnsi="Times New Roman" w:cs="Times New Roman"/>
        </w:rPr>
        <w:t xml:space="preserve">oly </w:t>
      </w:r>
      <w:r w:rsidR="00A25E74" w:rsidRPr="004930E4">
        <w:rPr>
          <w:rFonts w:ascii="Times New Roman" w:hAnsi="Times New Roman" w:cs="Times New Roman"/>
        </w:rPr>
        <w:t>s</w:t>
      </w:r>
      <w:r w:rsidRPr="004930E4">
        <w:rPr>
          <w:rFonts w:ascii="Times New Roman" w:hAnsi="Times New Roman" w:cs="Times New Roman"/>
        </w:rPr>
        <w:t xml:space="preserve">criptures are the word of God </w:t>
      </w:r>
    </w:p>
    <w:p w14:paraId="670E01FC"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are the norm of its faith and life. </w:t>
      </w:r>
    </w:p>
    <w:p w14:paraId="0AD77B2F" w14:textId="77777777" w:rsidR="00187080" w:rsidRDefault="002D4AB2" w:rsidP="002D4AB2">
      <w:pPr>
        <w:rPr>
          <w:rFonts w:ascii="Times New Roman" w:hAnsi="Times New Roman" w:cs="Times New Roman"/>
        </w:rPr>
      </w:pPr>
      <w:r w:rsidRPr="004930E4">
        <w:rPr>
          <w:rFonts w:ascii="Times New Roman" w:hAnsi="Times New Roman" w:cs="Times New Roman"/>
        </w:rPr>
        <w:t xml:space="preserve">We accept, teach, and confess </w:t>
      </w:r>
    </w:p>
    <w:p w14:paraId="0481E059" w14:textId="04715506"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the </w:t>
      </w:r>
      <w:r w:rsidR="00E64283" w:rsidRPr="004930E4">
        <w:rPr>
          <w:rFonts w:ascii="Times New Roman" w:hAnsi="Times New Roman" w:cs="Times New Roman"/>
        </w:rPr>
        <w:t>Apostles</w:t>
      </w:r>
      <w:r w:rsidR="004930E4">
        <w:rPr>
          <w:rFonts w:ascii="Times New Roman" w:hAnsi="Times New Roman" w:cs="Times New Roman"/>
        </w:rPr>
        <w:t>’</w:t>
      </w:r>
      <w:r w:rsidRPr="004930E4">
        <w:rPr>
          <w:rFonts w:ascii="Times New Roman" w:hAnsi="Times New Roman" w:cs="Times New Roman"/>
        </w:rPr>
        <w:t xml:space="preserve">, the Nicene, and the Athanasian Creeds. </w:t>
      </w:r>
    </w:p>
    <w:p w14:paraId="0588792C"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We also acknowledge the Lutheran </w:t>
      </w:r>
      <w:r w:rsidR="00A25E74" w:rsidRPr="004930E4">
        <w:rPr>
          <w:rFonts w:ascii="Times New Roman" w:hAnsi="Times New Roman" w:cs="Times New Roman"/>
        </w:rPr>
        <w:t>c</w:t>
      </w:r>
      <w:r w:rsidRPr="004930E4">
        <w:rPr>
          <w:rFonts w:ascii="Times New Roman" w:hAnsi="Times New Roman" w:cs="Times New Roman"/>
        </w:rPr>
        <w:t xml:space="preserve">onfessions </w:t>
      </w:r>
    </w:p>
    <w:p w14:paraId="5F9D415C"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as true witnesses and faithful expositions of the </w:t>
      </w:r>
      <w:r w:rsidR="00A25E74" w:rsidRPr="004930E4">
        <w:rPr>
          <w:rFonts w:ascii="Times New Roman" w:hAnsi="Times New Roman" w:cs="Times New Roman"/>
        </w:rPr>
        <w:t>h</w:t>
      </w:r>
      <w:r w:rsidRPr="004930E4">
        <w:rPr>
          <w:rFonts w:ascii="Times New Roman" w:hAnsi="Times New Roman" w:cs="Times New Roman"/>
        </w:rPr>
        <w:t xml:space="preserve">oly </w:t>
      </w:r>
      <w:r w:rsidR="00A25E74" w:rsidRPr="004930E4">
        <w:rPr>
          <w:rFonts w:ascii="Times New Roman" w:hAnsi="Times New Roman" w:cs="Times New Roman"/>
        </w:rPr>
        <w:t>s</w:t>
      </w:r>
      <w:r w:rsidRPr="004930E4">
        <w:rPr>
          <w:rFonts w:ascii="Times New Roman" w:hAnsi="Times New Roman" w:cs="Times New Roman"/>
        </w:rPr>
        <w:t xml:space="preserve">criptures. </w:t>
      </w:r>
    </w:p>
    <w:p w14:paraId="2EE13EF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Will you therefore preach and teach in accordance with the </w:t>
      </w:r>
      <w:r w:rsidR="00A25E74" w:rsidRPr="004930E4">
        <w:rPr>
          <w:rFonts w:ascii="Times New Roman" w:hAnsi="Times New Roman" w:cs="Times New Roman"/>
        </w:rPr>
        <w:t>h</w:t>
      </w:r>
      <w:r w:rsidRPr="004930E4">
        <w:rPr>
          <w:rFonts w:ascii="Times New Roman" w:hAnsi="Times New Roman" w:cs="Times New Roman"/>
        </w:rPr>
        <w:t xml:space="preserve">oly </w:t>
      </w:r>
      <w:proofErr w:type="gramStart"/>
      <w:r w:rsidR="00A25E74" w:rsidRPr="004930E4">
        <w:rPr>
          <w:rFonts w:ascii="Times New Roman" w:hAnsi="Times New Roman" w:cs="Times New Roman"/>
        </w:rPr>
        <w:t>s</w:t>
      </w:r>
      <w:r w:rsidRPr="004930E4">
        <w:rPr>
          <w:rFonts w:ascii="Times New Roman" w:hAnsi="Times New Roman" w:cs="Times New Roman"/>
        </w:rPr>
        <w:t>criptures</w:t>
      </w:r>
      <w:proofErr w:type="gramEnd"/>
      <w:r w:rsidRPr="004930E4">
        <w:rPr>
          <w:rFonts w:ascii="Times New Roman" w:hAnsi="Times New Roman" w:cs="Times New Roman"/>
        </w:rPr>
        <w:t xml:space="preserve"> </w:t>
      </w:r>
    </w:p>
    <w:p w14:paraId="123A3E3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and these creeds and confessions?</w:t>
      </w:r>
    </w:p>
    <w:p w14:paraId="5F717056" w14:textId="77777777" w:rsidR="002D4AB2" w:rsidRPr="004930E4" w:rsidRDefault="002D4AB2" w:rsidP="002D4AB2">
      <w:pPr>
        <w:rPr>
          <w:rFonts w:ascii="Times New Roman" w:hAnsi="Times New Roman" w:cs="Times New Roman"/>
        </w:rPr>
      </w:pPr>
      <w:r w:rsidRPr="0064665F">
        <w:rPr>
          <w:rFonts w:ascii="Times New Roman" w:hAnsi="Times New Roman" w:cs="Times New Roman"/>
          <w:i/>
          <w:iCs/>
          <w:color w:val="C00000"/>
          <w:sz w:val="22"/>
          <w:szCs w:val="22"/>
        </w:rPr>
        <w:t xml:space="preserve">Each </w:t>
      </w:r>
      <w:r w:rsidR="004930E4" w:rsidRPr="0064665F">
        <w:rPr>
          <w:rFonts w:ascii="Times New Roman" w:hAnsi="Times New Roman" w:cs="Times New Roman"/>
          <w:i/>
          <w:iCs/>
          <w:color w:val="C00000"/>
          <w:sz w:val="22"/>
          <w:szCs w:val="22"/>
        </w:rPr>
        <w:t>candidate</w:t>
      </w:r>
      <w:r w:rsidRPr="0064665F">
        <w:rPr>
          <w:rFonts w:ascii="Times New Roman" w:hAnsi="Times New Roman" w:cs="Times New Roman"/>
          <w:i/>
          <w:iCs/>
          <w:color w:val="C00000"/>
          <w:sz w:val="22"/>
          <w:szCs w:val="22"/>
        </w:rPr>
        <w:t xml:space="preserve"> responds:</w:t>
      </w:r>
      <w:r w:rsidRPr="004930E4">
        <w:rPr>
          <w:rFonts w:ascii="Times New Roman" w:hAnsi="Times New Roman" w:cs="Times New Roman"/>
          <w:i/>
          <w:iCs/>
        </w:rPr>
        <w:t xml:space="preserve"> </w:t>
      </w:r>
      <w:r w:rsidRPr="004930E4">
        <w:rPr>
          <w:rFonts w:ascii="Times New Roman" w:hAnsi="Times New Roman" w:cs="Times New Roman"/>
        </w:rPr>
        <w:t>I will, and I ask God to help me.</w:t>
      </w:r>
    </w:p>
    <w:p w14:paraId="1DEF8177" w14:textId="77777777" w:rsidR="002D4AB2" w:rsidRPr="004930E4" w:rsidRDefault="002D4AB2" w:rsidP="002D4AB2">
      <w:pPr>
        <w:rPr>
          <w:rFonts w:ascii="Times New Roman" w:hAnsi="Times New Roman" w:cs="Times New Roman"/>
        </w:rPr>
      </w:pPr>
    </w:p>
    <w:p w14:paraId="08466D2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Will you be diligent in your study of the </w:t>
      </w:r>
      <w:r w:rsidR="00A25E74" w:rsidRPr="004930E4">
        <w:rPr>
          <w:rFonts w:ascii="Times New Roman" w:hAnsi="Times New Roman" w:cs="Times New Roman"/>
        </w:rPr>
        <w:t>h</w:t>
      </w:r>
      <w:r w:rsidRPr="004930E4">
        <w:rPr>
          <w:rFonts w:ascii="Times New Roman" w:hAnsi="Times New Roman" w:cs="Times New Roman"/>
        </w:rPr>
        <w:t xml:space="preserve">oly </w:t>
      </w:r>
      <w:proofErr w:type="gramStart"/>
      <w:r w:rsidR="00A25E74" w:rsidRPr="004930E4">
        <w:rPr>
          <w:rFonts w:ascii="Times New Roman" w:hAnsi="Times New Roman" w:cs="Times New Roman"/>
        </w:rPr>
        <w:t>s</w:t>
      </w:r>
      <w:r w:rsidRPr="004930E4">
        <w:rPr>
          <w:rFonts w:ascii="Times New Roman" w:hAnsi="Times New Roman" w:cs="Times New Roman"/>
        </w:rPr>
        <w:t>criptures</w:t>
      </w:r>
      <w:proofErr w:type="gramEnd"/>
      <w:r w:rsidRPr="004930E4">
        <w:rPr>
          <w:rFonts w:ascii="Times New Roman" w:hAnsi="Times New Roman" w:cs="Times New Roman"/>
        </w:rPr>
        <w:t xml:space="preserve"> </w:t>
      </w:r>
    </w:p>
    <w:p w14:paraId="10D535A0"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faithful in your use of the means of grace? </w:t>
      </w:r>
    </w:p>
    <w:p w14:paraId="5E76FC29"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Will you pray for </w:t>
      </w:r>
      <w:r w:rsidR="00E64283" w:rsidRPr="004930E4">
        <w:rPr>
          <w:rFonts w:ascii="Times New Roman" w:hAnsi="Times New Roman" w:cs="Times New Roman"/>
        </w:rPr>
        <w:t>God</w:t>
      </w:r>
      <w:r w:rsidR="004930E4">
        <w:rPr>
          <w:rFonts w:ascii="Times New Roman" w:hAnsi="Times New Roman" w:cs="Times New Roman"/>
        </w:rPr>
        <w:t>’</w:t>
      </w:r>
      <w:r w:rsidR="00E64283" w:rsidRPr="004930E4">
        <w:rPr>
          <w:rFonts w:ascii="Times New Roman" w:hAnsi="Times New Roman" w:cs="Times New Roman"/>
        </w:rPr>
        <w:t xml:space="preserve">s </w:t>
      </w:r>
      <w:proofErr w:type="gramStart"/>
      <w:r w:rsidRPr="004930E4">
        <w:rPr>
          <w:rFonts w:ascii="Times New Roman" w:hAnsi="Times New Roman" w:cs="Times New Roman"/>
        </w:rPr>
        <w:t>people,</w:t>
      </w:r>
      <w:proofErr w:type="gramEnd"/>
      <w:r w:rsidRPr="004930E4">
        <w:rPr>
          <w:rFonts w:ascii="Times New Roman" w:hAnsi="Times New Roman" w:cs="Times New Roman"/>
        </w:rPr>
        <w:t xml:space="preserve"> </w:t>
      </w:r>
    </w:p>
    <w:p w14:paraId="15B4A43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nourish them with the word and sacraments, </w:t>
      </w:r>
    </w:p>
    <w:p w14:paraId="4E0C73FF"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and lead them by your own example in faithful service and holy living?</w:t>
      </w:r>
    </w:p>
    <w:p w14:paraId="4ECAE94F" w14:textId="77777777" w:rsidR="002D4AB2" w:rsidRPr="004930E4" w:rsidRDefault="002D4AB2" w:rsidP="002D4AB2">
      <w:pPr>
        <w:rPr>
          <w:rFonts w:ascii="Times New Roman" w:hAnsi="Times New Roman" w:cs="Times New Roman"/>
        </w:rPr>
      </w:pPr>
      <w:r w:rsidRPr="0064665F">
        <w:rPr>
          <w:rFonts w:ascii="Times New Roman" w:hAnsi="Times New Roman" w:cs="Times New Roman"/>
          <w:i/>
          <w:iCs/>
          <w:color w:val="C00000"/>
          <w:sz w:val="22"/>
          <w:szCs w:val="22"/>
        </w:rPr>
        <w:t xml:space="preserve">Each </w:t>
      </w:r>
      <w:r w:rsidR="004930E4" w:rsidRPr="0064665F">
        <w:rPr>
          <w:rFonts w:ascii="Times New Roman" w:hAnsi="Times New Roman" w:cs="Times New Roman"/>
          <w:i/>
          <w:iCs/>
          <w:color w:val="C00000"/>
          <w:sz w:val="22"/>
          <w:szCs w:val="22"/>
        </w:rPr>
        <w:t>candidate</w:t>
      </w:r>
      <w:r w:rsidRPr="0064665F">
        <w:rPr>
          <w:rFonts w:ascii="Times New Roman" w:hAnsi="Times New Roman" w:cs="Times New Roman"/>
          <w:i/>
          <w:iCs/>
          <w:color w:val="C00000"/>
          <w:sz w:val="22"/>
          <w:szCs w:val="22"/>
        </w:rPr>
        <w:t xml:space="preserve"> responds:</w:t>
      </w:r>
      <w:r w:rsidRPr="004930E4">
        <w:rPr>
          <w:rFonts w:ascii="Times New Roman" w:hAnsi="Times New Roman" w:cs="Times New Roman"/>
          <w:i/>
          <w:iCs/>
        </w:rPr>
        <w:t xml:space="preserve"> </w:t>
      </w:r>
      <w:r w:rsidRPr="004930E4">
        <w:rPr>
          <w:rFonts w:ascii="Times New Roman" w:hAnsi="Times New Roman" w:cs="Times New Roman"/>
        </w:rPr>
        <w:t>I will, and I ask God to help me.</w:t>
      </w:r>
    </w:p>
    <w:p w14:paraId="59655636" w14:textId="77777777" w:rsidR="002D4AB2" w:rsidRPr="004930E4" w:rsidRDefault="002D4AB2" w:rsidP="002D4AB2">
      <w:pPr>
        <w:rPr>
          <w:rFonts w:ascii="Times New Roman" w:hAnsi="Times New Roman" w:cs="Times New Roman"/>
        </w:rPr>
      </w:pPr>
    </w:p>
    <w:p w14:paraId="1FA93FA5"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Will you give faithful witness in the world</w:t>
      </w:r>
      <w:r w:rsidR="0064665F">
        <w:rPr>
          <w:rFonts w:ascii="Times New Roman" w:hAnsi="Times New Roman" w:cs="Times New Roman"/>
        </w:rPr>
        <w:t xml:space="preserve"> through word and deed</w:t>
      </w:r>
      <w:r w:rsidRPr="004930E4">
        <w:rPr>
          <w:rFonts w:ascii="Times New Roman" w:hAnsi="Times New Roman" w:cs="Times New Roman"/>
        </w:rPr>
        <w:t xml:space="preserve">, </w:t>
      </w:r>
    </w:p>
    <w:p w14:paraId="3AFB513E"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w:t>
      </w:r>
      <w:r w:rsidR="00E64283" w:rsidRPr="004930E4">
        <w:rPr>
          <w:rFonts w:ascii="Times New Roman" w:hAnsi="Times New Roman" w:cs="Times New Roman"/>
        </w:rPr>
        <w:t>God</w:t>
      </w:r>
      <w:r w:rsidR="004930E4">
        <w:rPr>
          <w:rFonts w:ascii="Times New Roman" w:hAnsi="Times New Roman" w:cs="Times New Roman"/>
        </w:rPr>
        <w:t>’</w:t>
      </w:r>
      <w:r w:rsidR="00E64283" w:rsidRPr="004930E4">
        <w:rPr>
          <w:rFonts w:ascii="Times New Roman" w:hAnsi="Times New Roman" w:cs="Times New Roman"/>
        </w:rPr>
        <w:t xml:space="preserve">s </w:t>
      </w:r>
      <w:r w:rsidRPr="004930E4">
        <w:rPr>
          <w:rFonts w:ascii="Times New Roman" w:hAnsi="Times New Roman" w:cs="Times New Roman"/>
        </w:rPr>
        <w:t xml:space="preserve">love may be known in all that you </w:t>
      </w:r>
      <w:proofErr w:type="gramStart"/>
      <w:r w:rsidRPr="004930E4">
        <w:rPr>
          <w:rFonts w:ascii="Times New Roman" w:hAnsi="Times New Roman" w:cs="Times New Roman"/>
        </w:rPr>
        <w:t>do?</w:t>
      </w:r>
      <w:proofErr w:type="gramEnd"/>
    </w:p>
    <w:p w14:paraId="5668891F" w14:textId="77777777" w:rsidR="002D4AB2" w:rsidRPr="004930E4" w:rsidRDefault="002D4AB2" w:rsidP="002D4AB2">
      <w:pPr>
        <w:rPr>
          <w:rFonts w:ascii="Times New Roman" w:hAnsi="Times New Roman" w:cs="Times New Roman"/>
        </w:rPr>
      </w:pPr>
      <w:r w:rsidRPr="0064665F">
        <w:rPr>
          <w:rFonts w:ascii="Times New Roman" w:hAnsi="Times New Roman" w:cs="Times New Roman"/>
          <w:i/>
          <w:iCs/>
          <w:color w:val="C00000"/>
          <w:sz w:val="22"/>
          <w:szCs w:val="22"/>
        </w:rPr>
        <w:t xml:space="preserve">Each </w:t>
      </w:r>
      <w:r w:rsidR="004930E4" w:rsidRPr="0064665F">
        <w:rPr>
          <w:rFonts w:ascii="Times New Roman" w:hAnsi="Times New Roman" w:cs="Times New Roman"/>
          <w:i/>
          <w:iCs/>
          <w:color w:val="C00000"/>
          <w:sz w:val="22"/>
          <w:szCs w:val="22"/>
        </w:rPr>
        <w:t>candidate</w:t>
      </w:r>
      <w:r w:rsidRPr="0064665F">
        <w:rPr>
          <w:rFonts w:ascii="Times New Roman" w:hAnsi="Times New Roman" w:cs="Times New Roman"/>
          <w:i/>
          <w:iCs/>
          <w:color w:val="C00000"/>
          <w:sz w:val="22"/>
          <w:szCs w:val="22"/>
        </w:rPr>
        <w:t xml:space="preserve"> responds:</w:t>
      </w:r>
      <w:r w:rsidRPr="004930E4">
        <w:rPr>
          <w:rFonts w:ascii="Times New Roman" w:hAnsi="Times New Roman" w:cs="Times New Roman"/>
          <w:i/>
          <w:iCs/>
        </w:rPr>
        <w:t xml:space="preserve"> </w:t>
      </w:r>
      <w:r w:rsidRPr="004930E4">
        <w:rPr>
          <w:rFonts w:ascii="Times New Roman" w:hAnsi="Times New Roman" w:cs="Times New Roman"/>
        </w:rPr>
        <w:t>I will, and I ask God to help me.</w:t>
      </w:r>
    </w:p>
    <w:p w14:paraId="03613CB0" w14:textId="77777777" w:rsidR="002D4AB2" w:rsidRPr="004930E4" w:rsidRDefault="002D4AB2" w:rsidP="002D4AB2">
      <w:pPr>
        <w:rPr>
          <w:rFonts w:ascii="Times New Roman" w:hAnsi="Times New Roman" w:cs="Times New Roman"/>
        </w:rPr>
      </w:pPr>
    </w:p>
    <w:p w14:paraId="4461D7EC"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Almighty God, who has given you the will to do these things, </w:t>
      </w:r>
    </w:p>
    <w:p w14:paraId="78A5441C"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graciously give you the strength and compassion to perform them.</w:t>
      </w:r>
    </w:p>
    <w:p w14:paraId="7732DC08" w14:textId="77777777" w:rsidR="002D4AB2" w:rsidRPr="004930E4" w:rsidRDefault="002D4AB2" w:rsidP="002D4AB2">
      <w:pPr>
        <w:rPr>
          <w:rFonts w:ascii="Times New Roman" w:hAnsi="Times New Roman" w:cs="Times New Roman"/>
          <w:b/>
          <w:bCs/>
        </w:rPr>
      </w:pPr>
      <w:r w:rsidRPr="0064665F">
        <w:rPr>
          <w:rFonts w:ascii="Times New Roman" w:hAnsi="Times New Roman" w:cs="Times New Roman"/>
          <w:i/>
          <w:iCs/>
          <w:color w:val="C00000"/>
          <w:sz w:val="22"/>
          <w:szCs w:val="22"/>
        </w:rPr>
        <w:t>The assembly responds:</w:t>
      </w:r>
      <w:r w:rsidRPr="004930E4">
        <w:rPr>
          <w:rFonts w:ascii="Times New Roman" w:hAnsi="Times New Roman" w:cs="Times New Roman"/>
          <w:i/>
          <w:iCs/>
        </w:rPr>
        <w:t xml:space="preserve"> </w:t>
      </w:r>
      <w:r w:rsidRPr="0048009A">
        <w:rPr>
          <w:rFonts w:ascii="Times New Roman" w:hAnsi="Times New Roman" w:cs="Times New Roman"/>
          <w:b/>
          <w:bCs/>
        </w:rPr>
        <w:t>Amen.</w:t>
      </w:r>
    </w:p>
    <w:p w14:paraId="75301477" w14:textId="77777777" w:rsidR="002D4AB2" w:rsidRPr="004930E4" w:rsidRDefault="002D4AB2" w:rsidP="002D4AB2">
      <w:pPr>
        <w:rPr>
          <w:rFonts w:ascii="Times New Roman" w:hAnsi="Times New Roman" w:cs="Times New Roman"/>
          <w:i/>
          <w:iCs/>
        </w:rPr>
      </w:pPr>
    </w:p>
    <w:p w14:paraId="508E1948" w14:textId="77777777" w:rsidR="00A25E74" w:rsidRPr="004930E4" w:rsidRDefault="00A25E74" w:rsidP="002D4AB2">
      <w:pPr>
        <w:rPr>
          <w:rFonts w:ascii="Times New Roman" w:hAnsi="Times New Roman" w:cs="Times New Roman"/>
          <w:i/>
          <w:iCs/>
        </w:rPr>
      </w:pPr>
    </w:p>
    <w:p w14:paraId="766CC954" w14:textId="77777777" w:rsidR="002D4AB2" w:rsidRPr="0064665F" w:rsidRDefault="002D4AB2" w:rsidP="002D4AB2">
      <w:pPr>
        <w:rPr>
          <w:rFonts w:ascii="Times New Roman" w:hAnsi="Times New Roman" w:cs="Times New Roman"/>
          <w:b/>
          <w:bCs/>
          <w:sz w:val="26"/>
          <w:szCs w:val="26"/>
        </w:rPr>
      </w:pPr>
      <w:r w:rsidRPr="0064665F">
        <w:rPr>
          <w:rFonts w:ascii="Times New Roman" w:hAnsi="Times New Roman" w:cs="Times New Roman"/>
          <w:b/>
          <w:bCs/>
          <w:sz w:val="26"/>
          <w:szCs w:val="26"/>
        </w:rPr>
        <w:t>Prayers of Intercession</w:t>
      </w:r>
    </w:p>
    <w:p w14:paraId="4674841E" w14:textId="77777777" w:rsidR="00CA2F22" w:rsidRDefault="00CA2F22" w:rsidP="002D4AB2">
      <w:pPr>
        <w:rPr>
          <w:rFonts w:ascii="Times New Roman" w:hAnsi="Times New Roman" w:cs="Times New Roman"/>
          <w:i/>
          <w:iCs/>
          <w:color w:val="C00000"/>
          <w:sz w:val="22"/>
          <w:szCs w:val="22"/>
        </w:rPr>
      </w:pPr>
    </w:p>
    <w:p w14:paraId="7EFD3C40" w14:textId="77777777" w:rsidR="002D4AB2" w:rsidRPr="0064665F" w:rsidRDefault="002D4AB2" w:rsidP="002D4AB2">
      <w:pPr>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The assembly stands for the prayers of intercession. </w:t>
      </w:r>
    </w:p>
    <w:p w14:paraId="53FD5CC8" w14:textId="77777777" w:rsidR="002D4AB2" w:rsidRPr="0064665F" w:rsidRDefault="002D4AB2" w:rsidP="002D4AB2">
      <w:pPr>
        <w:rPr>
          <w:rFonts w:ascii="Times New Roman" w:hAnsi="Times New Roman" w:cs="Times New Roman"/>
          <w:i/>
          <w:iCs/>
          <w:color w:val="C00000"/>
          <w:sz w:val="22"/>
          <w:szCs w:val="22"/>
        </w:rPr>
      </w:pPr>
    </w:p>
    <w:p w14:paraId="7B4B366C" w14:textId="165E3A50" w:rsidR="000E4577" w:rsidRDefault="002D4AB2" w:rsidP="002D4AB2">
      <w:pPr>
        <w:widowControl w:val="0"/>
        <w:tabs>
          <w:tab w:val="left" w:pos="360"/>
          <w:tab w:val="left" w:pos="720"/>
        </w:tabs>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The prayers are prepared locally for the occasion. The following prayers may serve as a model. </w:t>
      </w:r>
    </w:p>
    <w:p w14:paraId="37EFC550" w14:textId="77777777" w:rsidR="00187080" w:rsidRDefault="00187080" w:rsidP="002D4AB2">
      <w:pPr>
        <w:widowControl w:val="0"/>
        <w:tabs>
          <w:tab w:val="left" w:pos="360"/>
          <w:tab w:val="left" w:pos="720"/>
        </w:tabs>
        <w:rPr>
          <w:rFonts w:ascii="Times New Roman" w:hAnsi="Times New Roman" w:cs="Times New Roman"/>
          <w:i/>
          <w:iCs/>
          <w:color w:val="C00000"/>
          <w:sz w:val="22"/>
          <w:szCs w:val="22"/>
        </w:rPr>
      </w:pPr>
    </w:p>
    <w:p w14:paraId="0F73BE9B" w14:textId="77777777" w:rsidR="002D4AB2" w:rsidRPr="0064665F" w:rsidRDefault="002D4AB2" w:rsidP="002D4AB2">
      <w:pPr>
        <w:widowControl w:val="0"/>
        <w:tabs>
          <w:tab w:val="left" w:pos="360"/>
          <w:tab w:val="left" w:pos="720"/>
        </w:tabs>
        <w:rPr>
          <w:rFonts w:ascii="Times New Roman" w:hAnsi="Times New Roman" w:cs="Times New Roman"/>
          <w:color w:val="C00000"/>
          <w:sz w:val="22"/>
          <w:szCs w:val="22"/>
        </w:rPr>
      </w:pPr>
      <w:r w:rsidRPr="0064665F">
        <w:rPr>
          <w:rFonts w:ascii="Times New Roman" w:hAnsi="Times New Roman" w:cs="Times New Roman"/>
          <w:i/>
          <w:iCs/>
          <w:color w:val="C00000"/>
          <w:sz w:val="22"/>
          <w:szCs w:val="22"/>
        </w:rPr>
        <w:t>An assisting minister invites the assembly into prayer with these or similar words.</w:t>
      </w:r>
    </w:p>
    <w:p w14:paraId="6663ED0A" w14:textId="77777777" w:rsidR="002D4AB2" w:rsidRPr="004930E4" w:rsidRDefault="002D4AB2" w:rsidP="002D4AB2">
      <w:pPr>
        <w:widowControl w:val="0"/>
        <w:tabs>
          <w:tab w:val="left" w:pos="360"/>
          <w:tab w:val="left" w:pos="720"/>
        </w:tabs>
        <w:rPr>
          <w:rFonts w:ascii="Times New Roman" w:hAnsi="Times New Roman" w:cs="Times New Roman"/>
        </w:rPr>
      </w:pPr>
      <w:r w:rsidRPr="004930E4">
        <w:rPr>
          <w:rFonts w:ascii="Times New Roman" w:hAnsi="Times New Roman" w:cs="Times New Roman"/>
        </w:rPr>
        <w:t xml:space="preserve">With the whole people of God in Christ Jesus, </w:t>
      </w:r>
    </w:p>
    <w:p w14:paraId="22898355" w14:textId="77777777" w:rsidR="002D4AB2" w:rsidRPr="004930E4" w:rsidRDefault="002D4AB2" w:rsidP="002D4AB2">
      <w:pPr>
        <w:widowControl w:val="0"/>
        <w:tabs>
          <w:tab w:val="left" w:pos="360"/>
          <w:tab w:val="left" w:pos="720"/>
        </w:tabs>
        <w:rPr>
          <w:rFonts w:ascii="Times New Roman" w:hAnsi="Times New Roman" w:cs="Times New Roman"/>
        </w:rPr>
      </w:pPr>
      <w:r w:rsidRPr="004930E4">
        <w:rPr>
          <w:rFonts w:ascii="Times New Roman" w:hAnsi="Times New Roman" w:cs="Times New Roman"/>
        </w:rPr>
        <w:t xml:space="preserve">let us pray for the church, those in need, and all of </w:t>
      </w:r>
      <w:r w:rsidR="00E64283" w:rsidRPr="004930E4">
        <w:rPr>
          <w:rFonts w:ascii="Times New Roman" w:hAnsi="Times New Roman" w:cs="Times New Roman"/>
        </w:rPr>
        <w:t>God</w:t>
      </w:r>
      <w:r w:rsidR="004930E4">
        <w:rPr>
          <w:rFonts w:ascii="Times New Roman" w:hAnsi="Times New Roman" w:cs="Times New Roman"/>
        </w:rPr>
        <w:t>’</w:t>
      </w:r>
      <w:r w:rsidR="00E64283" w:rsidRPr="004930E4">
        <w:rPr>
          <w:rFonts w:ascii="Times New Roman" w:hAnsi="Times New Roman" w:cs="Times New Roman"/>
        </w:rPr>
        <w:t xml:space="preserve">s </w:t>
      </w:r>
      <w:r w:rsidRPr="004930E4">
        <w:rPr>
          <w:rFonts w:ascii="Times New Roman" w:hAnsi="Times New Roman" w:cs="Times New Roman"/>
        </w:rPr>
        <w:t>creation.</w:t>
      </w:r>
    </w:p>
    <w:p w14:paraId="10802089" w14:textId="77777777" w:rsidR="002D4AB2" w:rsidRPr="004930E4" w:rsidRDefault="002D4AB2" w:rsidP="002D4AB2">
      <w:pPr>
        <w:rPr>
          <w:rFonts w:ascii="Times New Roman" w:hAnsi="Times New Roman" w:cs="Times New Roman"/>
        </w:rPr>
      </w:pPr>
    </w:p>
    <w:p w14:paraId="1E6CD448"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the holy catholic church, </w:t>
      </w:r>
    </w:p>
    <w:p w14:paraId="50187D9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that, filled with your love,</w:t>
      </w:r>
    </w:p>
    <w:p w14:paraId="5696BC82"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it may hunger for truth and thirst after righteousness: </w:t>
      </w:r>
    </w:p>
    <w:p w14:paraId="6FCA98F9"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God of mercy,</w:t>
      </w:r>
    </w:p>
    <w:p w14:paraId="4A5B68D1" w14:textId="77777777" w:rsidR="002D4AB2" w:rsidRPr="0048009A" w:rsidRDefault="002D4AB2" w:rsidP="002D4AB2">
      <w:pPr>
        <w:rPr>
          <w:rFonts w:ascii="Times New Roman" w:hAnsi="Times New Roman" w:cs="Times New Roman"/>
          <w:b/>
          <w:bCs/>
        </w:rPr>
      </w:pPr>
      <w:r w:rsidRPr="0048009A">
        <w:rPr>
          <w:rFonts w:ascii="Times New Roman" w:hAnsi="Times New Roman" w:cs="Times New Roman"/>
          <w:b/>
          <w:bCs/>
        </w:rPr>
        <w:t>hear our prayer.</w:t>
      </w:r>
    </w:p>
    <w:p w14:paraId="2FD0E42E" w14:textId="77777777" w:rsidR="002D4AB2" w:rsidRPr="004930E4" w:rsidRDefault="002D4AB2" w:rsidP="002D4AB2">
      <w:pPr>
        <w:rPr>
          <w:rFonts w:ascii="Times New Roman" w:hAnsi="Times New Roman" w:cs="Times New Roman"/>
        </w:rPr>
      </w:pPr>
    </w:p>
    <w:p w14:paraId="7BCE92C5"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all members of the church, </w:t>
      </w:r>
    </w:p>
    <w:p w14:paraId="3EE19C82"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they may serve you in true and godly lives: </w:t>
      </w:r>
    </w:p>
    <w:p w14:paraId="703DF453"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lastRenderedPageBreak/>
        <w:t>God of mercy,</w:t>
      </w:r>
    </w:p>
    <w:p w14:paraId="13D310D6" w14:textId="77777777" w:rsidR="0048009A" w:rsidRPr="0048009A" w:rsidRDefault="0048009A" w:rsidP="0048009A">
      <w:pPr>
        <w:rPr>
          <w:rFonts w:ascii="Times New Roman" w:hAnsi="Times New Roman" w:cs="Times New Roman"/>
          <w:b/>
          <w:bCs/>
        </w:rPr>
      </w:pPr>
      <w:r w:rsidRPr="0048009A">
        <w:rPr>
          <w:rFonts w:ascii="Times New Roman" w:hAnsi="Times New Roman" w:cs="Times New Roman"/>
          <w:b/>
          <w:bCs/>
        </w:rPr>
        <w:t>hear our prayer.</w:t>
      </w:r>
    </w:p>
    <w:p w14:paraId="23399ED0" w14:textId="77777777" w:rsidR="002D4AB2" w:rsidRPr="004930E4" w:rsidRDefault="002D4AB2" w:rsidP="002D4AB2">
      <w:pPr>
        <w:rPr>
          <w:rFonts w:ascii="Times New Roman" w:hAnsi="Times New Roman" w:cs="Times New Roman"/>
        </w:rPr>
      </w:pPr>
    </w:p>
    <w:p w14:paraId="748E467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w:t>
      </w:r>
      <w:r w:rsidRPr="004930E4">
        <w:rPr>
          <w:rFonts w:ascii="Times New Roman" w:hAnsi="Times New Roman" w:cs="Times New Roman"/>
          <w:i/>
          <w:iCs/>
          <w:u w:val="single"/>
        </w:rPr>
        <w:t>name/s</w:t>
      </w:r>
      <w:r w:rsidRPr="004930E4">
        <w:rPr>
          <w:rFonts w:ascii="Times New Roman" w:hAnsi="Times New Roman" w:cs="Times New Roman"/>
          <w:i/>
          <w:iCs/>
        </w:rPr>
        <w:t>,</w:t>
      </w:r>
      <w:r w:rsidRPr="004930E4">
        <w:rPr>
          <w:rFonts w:ascii="Times New Roman" w:hAnsi="Times New Roman" w:cs="Times New Roman"/>
        </w:rPr>
        <w:t xml:space="preserve"> called to </w:t>
      </w:r>
      <w:r w:rsidR="0048009A">
        <w:rPr>
          <w:rFonts w:ascii="Times New Roman" w:hAnsi="Times New Roman" w:cs="Times New Roman"/>
        </w:rPr>
        <w:t>the ministry of word and sacrament</w:t>
      </w:r>
      <w:r w:rsidR="00A25E74" w:rsidRPr="004930E4">
        <w:rPr>
          <w:rFonts w:ascii="Times New Roman" w:hAnsi="Times New Roman" w:cs="Times New Roman"/>
          <w:i/>
          <w:iCs/>
        </w:rPr>
        <w:t xml:space="preserve"> </w:t>
      </w:r>
      <w:r w:rsidRPr="004930E4">
        <w:rPr>
          <w:rFonts w:ascii="Times New Roman" w:hAnsi="Times New Roman" w:cs="Times New Roman"/>
        </w:rPr>
        <w:t xml:space="preserve">in the church, </w:t>
      </w:r>
    </w:p>
    <w:p w14:paraId="1131FFD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sustained by your Holy Spirit, </w:t>
      </w:r>
    </w:p>
    <w:p w14:paraId="4630FFB9" w14:textId="77777777" w:rsidR="002D4AB2" w:rsidRPr="004930E4" w:rsidRDefault="002D4AB2" w:rsidP="002D4AB2">
      <w:pPr>
        <w:rPr>
          <w:rFonts w:ascii="Times New Roman" w:hAnsi="Times New Roman" w:cs="Times New Roman"/>
        </w:rPr>
      </w:pPr>
      <w:r w:rsidRPr="004930E4">
        <w:rPr>
          <w:rFonts w:ascii="Times New Roman" w:hAnsi="Times New Roman" w:cs="Times New Roman"/>
          <w:i/>
          <w:iCs/>
        </w:rPr>
        <w:t>they</w:t>
      </w:r>
      <w:r w:rsidRPr="004930E4">
        <w:rPr>
          <w:rFonts w:ascii="Times New Roman" w:hAnsi="Times New Roman" w:cs="Times New Roman"/>
        </w:rPr>
        <w:t xml:space="preserve"> may carry out this ministry with joy and a spirit of bold trust,</w:t>
      </w:r>
    </w:p>
    <w:p w14:paraId="60CF3884"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serve your people, build up your church, and glorify your name: </w:t>
      </w:r>
    </w:p>
    <w:p w14:paraId="08B817C4"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God of mercy,</w:t>
      </w:r>
    </w:p>
    <w:p w14:paraId="19747EB1" w14:textId="77777777" w:rsidR="0048009A" w:rsidRPr="0048009A" w:rsidRDefault="0048009A" w:rsidP="0048009A">
      <w:pPr>
        <w:rPr>
          <w:rFonts w:ascii="Times New Roman" w:hAnsi="Times New Roman" w:cs="Times New Roman"/>
          <w:b/>
          <w:bCs/>
        </w:rPr>
      </w:pPr>
      <w:r w:rsidRPr="0048009A">
        <w:rPr>
          <w:rFonts w:ascii="Times New Roman" w:hAnsi="Times New Roman" w:cs="Times New Roman"/>
          <w:b/>
          <w:bCs/>
        </w:rPr>
        <w:t>hear our prayer.</w:t>
      </w:r>
    </w:p>
    <w:p w14:paraId="252D0087" w14:textId="77777777" w:rsidR="002D4AB2" w:rsidRPr="004930E4" w:rsidRDefault="002D4AB2" w:rsidP="002D4AB2">
      <w:pPr>
        <w:rPr>
          <w:rFonts w:ascii="Times New Roman" w:hAnsi="Times New Roman" w:cs="Times New Roman"/>
          <w:b/>
          <w:bCs/>
        </w:rPr>
      </w:pPr>
    </w:p>
    <w:p w14:paraId="4A7A05AC" w14:textId="77777777" w:rsidR="002D4AB2" w:rsidRPr="004930E4" w:rsidRDefault="002D4AB2" w:rsidP="002D4AB2">
      <w:pPr>
        <w:numPr>
          <w:ins w:id="0" w:author="Unknown" w:date="2008-06-10T14:43:00Z"/>
        </w:numPr>
        <w:rPr>
          <w:rFonts w:ascii="Times New Roman" w:hAnsi="Times New Roman" w:cs="Times New Roman"/>
        </w:rPr>
      </w:pPr>
      <w:r w:rsidRPr="004930E4">
        <w:rPr>
          <w:rFonts w:ascii="Times New Roman" w:hAnsi="Times New Roman" w:cs="Times New Roman"/>
        </w:rPr>
        <w:t xml:space="preserve">For all </w:t>
      </w:r>
      <w:r w:rsidR="0048009A">
        <w:rPr>
          <w:rFonts w:ascii="Times New Roman" w:hAnsi="Times New Roman" w:cs="Times New Roman"/>
        </w:rPr>
        <w:t>ministers of word and sacrament</w:t>
      </w:r>
      <w:r w:rsidRPr="004930E4">
        <w:rPr>
          <w:rFonts w:ascii="Times New Roman" w:hAnsi="Times New Roman" w:cs="Times New Roman"/>
        </w:rPr>
        <w:t xml:space="preserve">; </w:t>
      </w:r>
    </w:p>
    <w:p w14:paraId="46386E0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all </w:t>
      </w:r>
      <w:r w:rsidR="0048009A">
        <w:rPr>
          <w:rFonts w:ascii="Times New Roman" w:hAnsi="Times New Roman" w:cs="Times New Roman"/>
        </w:rPr>
        <w:t>ministers of word and service</w:t>
      </w:r>
      <w:r w:rsidRPr="004930E4">
        <w:rPr>
          <w:rFonts w:ascii="Times New Roman" w:hAnsi="Times New Roman" w:cs="Times New Roman"/>
        </w:rPr>
        <w:t xml:space="preserve">; </w:t>
      </w:r>
    </w:p>
    <w:p w14:paraId="7DE1D483"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w:t>
      </w:r>
      <w:r w:rsidRPr="004930E4">
        <w:rPr>
          <w:rFonts w:ascii="Times New Roman" w:hAnsi="Times New Roman" w:cs="Times New Roman"/>
          <w:i/>
          <w:iCs/>
          <w:u w:val="single"/>
        </w:rPr>
        <w:t>name/s</w:t>
      </w:r>
      <w:r w:rsidRPr="004930E4">
        <w:rPr>
          <w:rFonts w:ascii="Times New Roman" w:hAnsi="Times New Roman" w:cs="Times New Roman"/>
          <w:i/>
          <w:iCs/>
        </w:rPr>
        <w:t>,</w:t>
      </w:r>
      <w:r w:rsidRPr="004930E4">
        <w:rPr>
          <w:rFonts w:ascii="Times New Roman" w:hAnsi="Times New Roman" w:cs="Times New Roman"/>
        </w:rPr>
        <w:t xml:space="preserve"> our </w:t>
      </w:r>
      <w:r w:rsidRPr="004930E4">
        <w:rPr>
          <w:rFonts w:ascii="Times New Roman" w:hAnsi="Times New Roman" w:cs="Times New Roman"/>
          <w:i/>
          <w:iCs/>
        </w:rPr>
        <w:t>bishop/s;</w:t>
      </w:r>
      <w:r w:rsidRPr="004930E4">
        <w:rPr>
          <w:rFonts w:ascii="Times New Roman" w:hAnsi="Times New Roman" w:cs="Times New Roman"/>
        </w:rPr>
        <w:t xml:space="preserve"> </w:t>
      </w:r>
    </w:p>
    <w:p w14:paraId="5BA29AD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together with all those responsible for the care and nurture of your people, </w:t>
      </w:r>
    </w:p>
    <w:p w14:paraId="081B816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they may support one another in serving Christ: </w:t>
      </w:r>
    </w:p>
    <w:p w14:paraId="223F1419"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God of mercy,</w:t>
      </w:r>
    </w:p>
    <w:p w14:paraId="68F2BCD9" w14:textId="77777777" w:rsidR="0048009A" w:rsidRPr="0048009A" w:rsidRDefault="0048009A" w:rsidP="0048009A">
      <w:pPr>
        <w:rPr>
          <w:rFonts w:ascii="Times New Roman" w:hAnsi="Times New Roman" w:cs="Times New Roman"/>
          <w:b/>
          <w:bCs/>
        </w:rPr>
      </w:pPr>
      <w:r w:rsidRPr="0048009A">
        <w:rPr>
          <w:rFonts w:ascii="Times New Roman" w:hAnsi="Times New Roman" w:cs="Times New Roman"/>
          <w:b/>
          <w:bCs/>
        </w:rPr>
        <w:t>hear our prayer.</w:t>
      </w:r>
    </w:p>
    <w:p w14:paraId="4343D2C2" w14:textId="77777777" w:rsidR="002D4AB2" w:rsidRPr="004930E4" w:rsidRDefault="002D4AB2" w:rsidP="002D4AB2">
      <w:pPr>
        <w:rPr>
          <w:rFonts w:ascii="Times New Roman" w:hAnsi="Times New Roman" w:cs="Times New Roman"/>
        </w:rPr>
      </w:pPr>
    </w:p>
    <w:p w14:paraId="1BF934F8"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the peace of the church, </w:t>
      </w:r>
    </w:p>
    <w:p w14:paraId="4271D56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our divisions may be overcome, </w:t>
      </w:r>
    </w:p>
    <w:p w14:paraId="24158D7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so that, united in Christ, we may serve the world</w:t>
      </w:r>
    </w:p>
    <w:p w14:paraId="69DFEF88"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bear witness to the good news: </w:t>
      </w:r>
    </w:p>
    <w:p w14:paraId="4EF5192F"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God of mercy,</w:t>
      </w:r>
    </w:p>
    <w:p w14:paraId="2BD405AE" w14:textId="77777777" w:rsidR="0048009A" w:rsidRPr="004930E4" w:rsidRDefault="0048009A" w:rsidP="0048009A">
      <w:pPr>
        <w:rPr>
          <w:rFonts w:ascii="Times New Roman" w:hAnsi="Times New Roman" w:cs="Times New Roman"/>
          <w:b/>
          <w:bCs/>
        </w:rPr>
      </w:pPr>
      <w:r w:rsidRPr="004930E4">
        <w:rPr>
          <w:rFonts w:ascii="Times New Roman" w:hAnsi="Times New Roman" w:cs="Times New Roman"/>
          <w:b/>
          <w:bCs/>
        </w:rPr>
        <w:t>hear our prayer.</w:t>
      </w:r>
    </w:p>
    <w:p w14:paraId="7FEAA35F" w14:textId="77777777" w:rsidR="002D4AB2" w:rsidRPr="004930E4" w:rsidRDefault="002D4AB2" w:rsidP="002D4AB2">
      <w:pPr>
        <w:rPr>
          <w:rFonts w:ascii="Times New Roman" w:hAnsi="Times New Roman" w:cs="Times New Roman"/>
        </w:rPr>
      </w:pPr>
    </w:p>
    <w:p w14:paraId="678A786F" w14:textId="77777777" w:rsidR="009C2651" w:rsidRPr="004930E4" w:rsidRDefault="009C2651" w:rsidP="009C2651">
      <w:pPr>
        <w:pStyle w:val="NoSpacing"/>
        <w:contextualSpacing/>
      </w:pPr>
      <w:r w:rsidRPr="004930E4">
        <w:t>For the mission of the church,</w:t>
      </w:r>
      <w:r w:rsidRPr="004930E4">
        <w:tab/>
      </w:r>
    </w:p>
    <w:p w14:paraId="463B1D28" w14:textId="77777777" w:rsidR="009C2651" w:rsidRPr="004930E4" w:rsidRDefault="009C2651" w:rsidP="009C2651">
      <w:pPr>
        <w:pStyle w:val="NoSpacing"/>
        <w:contextualSpacing/>
      </w:pPr>
      <w:r w:rsidRPr="004930E4">
        <w:t>that in faithful witness it may proclaim the gospel</w:t>
      </w:r>
    </w:p>
    <w:p w14:paraId="64DA5169" w14:textId="77777777" w:rsidR="009C2651" w:rsidRPr="004930E4" w:rsidRDefault="009C2651" w:rsidP="009C2651">
      <w:pPr>
        <w:pStyle w:val="NoSpacing"/>
        <w:contextualSpacing/>
      </w:pPr>
      <w:r w:rsidRPr="004930E4">
        <w:t>and in humble love serve all in need:</w:t>
      </w:r>
    </w:p>
    <w:p w14:paraId="267206BB" w14:textId="77777777" w:rsidR="009C2651" w:rsidRPr="004930E4" w:rsidRDefault="009C2651" w:rsidP="009C2651">
      <w:pPr>
        <w:pStyle w:val="NoSpacing"/>
        <w:contextualSpacing/>
      </w:pPr>
      <w:r w:rsidRPr="004930E4">
        <w:t>God of mercy,</w:t>
      </w:r>
    </w:p>
    <w:p w14:paraId="7F7908C0" w14:textId="77777777" w:rsidR="009C2651" w:rsidRPr="004930E4" w:rsidRDefault="009C2651" w:rsidP="009C2651">
      <w:pPr>
        <w:pStyle w:val="NoSpacing"/>
        <w:contextualSpacing/>
        <w:rPr>
          <w:rStyle w:val="Strong"/>
          <w:bCs/>
        </w:rPr>
      </w:pPr>
      <w:r w:rsidRPr="004930E4">
        <w:rPr>
          <w:rStyle w:val="Strong"/>
          <w:bCs/>
        </w:rPr>
        <w:t>hear our prayer.</w:t>
      </w:r>
    </w:p>
    <w:p w14:paraId="61519F44" w14:textId="77777777" w:rsidR="0048009A" w:rsidRDefault="0048009A" w:rsidP="002D4AB2">
      <w:pPr>
        <w:rPr>
          <w:rFonts w:ascii="Times New Roman" w:hAnsi="Times New Roman" w:cs="Times New Roman"/>
        </w:rPr>
      </w:pPr>
    </w:p>
    <w:p w14:paraId="1357D4B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the nations of the world and their leaders, </w:t>
      </w:r>
    </w:p>
    <w:p w14:paraId="2B8912C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they may work for justice </w:t>
      </w:r>
    </w:p>
    <w:p w14:paraId="44A14384"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promote the dignity and freedom of every person: </w:t>
      </w:r>
    </w:p>
    <w:p w14:paraId="79A7EAC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God of mercy,</w:t>
      </w:r>
    </w:p>
    <w:p w14:paraId="39E6CD9A"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hear our prayer.</w:t>
      </w:r>
    </w:p>
    <w:p w14:paraId="666A69C8" w14:textId="77777777" w:rsidR="002D4AB2" w:rsidRPr="004930E4" w:rsidRDefault="002D4AB2" w:rsidP="002D4AB2">
      <w:pPr>
        <w:rPr>
          <w:rFonts w:ascii="Times New Roman" w:hAnsi="Times New Roman" w:cs="Times New Roman"/>
        </w:rPr>
      </w:pPr>
    </w:p>
    <w:p w14:paraId="1B68F985"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the whole creation, </w:t>
      </w:r>
    </w:p>
    <w:p w14:paraId="25393152"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everything you have made may fulfill your purpose </w:t>
      </w:r>
    </w:p>
    <w:p w14:paraId="1E25CDA4"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that we may exercise care for your diverse gifts: </w:t>
      </w:r>
    </w:p>
    <w:p w14:paraId="2B4EBE8F"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God of mercy,</w:t>
      </w:r>
    </w:p>
    <w:p w14:paraId="06F12D59"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hear our prayer.</w:t>
      </w:r>
    </w:p>
    <w:p w14:paraId="6D65680D" w14:textId="77777777" w:rsidR="002D4AB2" w:rsidRPr="004930E4" w:rsidRDefault="002D4AB2" w:rsidP="002D4AB2">
      <w:pPr>
        <w:rPr>
          <w:rFonts w:ascii="Times New Roman" w:hAnsi="Times New Roman" w:cs="Times New Roman"/>
        </w:rPr>
      </w:pPr>
    </w:p>
    <w:p w14:paraId="6655A7D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the poor, the persecuted, the sick, the lonely, the forgotten, and all who suffer; </w:t>
      </w:r>
    </w:p>
    <w:p w14:paraId="7F13E8BE"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refugees, prisoners, and all who are in danger; </w:t>
      </w:r>
    </w:p>
    <w:p w14:paraId="39D4CFD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they may be relieved and protected: </w:t>
      </w:r>
    </w:p>
    <w:p w14:paraId="343626A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lastRenderedPageBreak/>
        <w:t>God of mercy,</w:t>
      </w:r>
    </w:p>
    <w:p w14:paraId="1C767DD6"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hear our prayer.</w:t>
      </w:r>
    </w:p>
    <w:p w14:paraId="08C63D0F" w14:textId="77777777" w:rsidR="002D4AB2" w:rsidRPr="004930E4" w:rsidRDefault="002D4AB2" w:rsidP="002D4AB2">
      <w:pPr>
        <w:rPr>
          <w:rFonts w:ascii="Times New Roman" w:hAnsi="Times New Roman" w:cs="Times New Roman"/>
          <w:i/>
          <w:iCs/>
        </w:rPr>
      </w:pPr>
    </w:p>
    <w:p w14:paraId="38211269" w14:textId="77777777" w:rsidR="002D4AB2" w:rsidRPr="0048009A" w:rsidRDefault="002D4AB2" w:rsidP="002D4AB2">
      <w:pPr>
        <w:rPr>
          <w:rFonts w:ascii="Times New Roman" w:hAnsi="Times New Roman" w:cs="Times New Roman"/>
          <w:i/>
          <w:iCs/>
          <w:color w:val="C00000"/>
          <w:sz w:val="22"/>
          <w:szCs w:val="22"/>
        </w:rPr>
      </w:pPr>
      <w:r w:rsidRPr="0048009A">
        <w:rPr>
          <w:rFonts w:ascii="Times New Roman" w:hAnsi="Times New Roman" w:cs="Times New Roman"/>
          <w:i/>
          <w:iCs/>
          <w:color w:val="C00000"/>
          <w:sz w:val="22"/>
          <w:szCs w:val="22"/>
        </w:rPr>
        <w:t>Other intercessions may be included.</w:t>
      </w:r>
    </w:p>
    <w:p w14:paraId="67CC1531" w14:textId="77777777" w:rsidR="002D4AB2" w:rsidRPr="004930E4" w:rsidRDefault="002D4AB2" w:rsidP="002D4AB2">
      <w:pPr>
        <w:rPr>
          <w:rFonts w:ascii="Times New Roman" w:hAnsi="Times New Roman" w:cs="Times New Roman"/>
        </w:rPr>
      </w:pPr>
    </w:p>
    <w:p w14:paraId="1B55EAD8"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the glorious company of all the saints, </w:t>
      </w:r>
    </w:p>
    <w:p w14:paraId="4A1F257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those who have died in faith and those who live in certain hope, we praise you. </w:t>
      </w:r>
    </w:p>
    <w:p w14:paraId="27ED9E53"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their witness may give us courage until the day of Jesus Christ: </w:t>
      </w:r>
    </w:p>
    <w:p w14:paraId="61DFAA4C"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God of mercy,</w:t>
      </w:r>
    </w:p>
    <w:p w14:paraId="5C94FEC6" w14:textId="77777777" w:rsidR="002D4AB2" w:rsidRPr="004930E4" w:rsidRDefault="002D4AB2" w:rsidP="002D4AB2">
      <w:pPr>
        <w:rPr>
          <w:rFonts w:ascii="Times New Roman" w:hAnsi="Times New Roman" w:cs="Times New Roman"/>
        </w:rPr>
      </w:pPr>
      <w:r w:rsidRPr="004930E4">
        <w:rPr>
          <w:rFonts w:ascii="Times New Roman" w:hAnsi="Times New Roman" w:cs="Times New Roman"/>
          <w:b/>
          <w:bCs/>
        </w:rPr>
        <w:t>hear our prayer.</w:t>
      </w:r>
    </w:p>
    <w:p w14:paraId="5AFED19D" w14:textId="77777777" w:rsidR="002D4AB2" w:rsidRPr="004930E4" w:rsidRDefault="002D4AB2" w:rsidP="002D4AB2">
      <w:pPr>
        <w:widowControl w:val="0"/>
        <w:tabs>
          <w:tab w:val="left" w:pos="360"/>
          <w:tab w:val="left" w:pos="720"/>
        </w:tabs>
        <w:rPr>
          <w:rFonts w:ascii="Times New Roman" w:hAnsi="Times New Roman" w:cs="Times New Roman"/>
          <w:i/>
          <w:iCs/>
          <w:color w:val="C00000"/>
        </w:rPr>
      </w:pPr>
    </w:p>
    <w:p w14:paraId="7CBC4C26" w14:textId="77777777" w:rsidR="002D4AB2" w:rsidRPr="0048009A" w:rsidRDefault="002D4AB2" w:rsidP="002D4AB2">
      <w:pPr>
        <w:widowControl w:val="0"/>
        <w:tabs>
          <w:tab w:val="left" w:pos="360"/>
          <w:tab w:val="left" w:pos="720"/>
        </w:tabs>
        <w:rPr>
          <w:rFonts w:ascii="Times New Roman" w:hAnsi="Times New Roman" w:cs="Times New Roman"/>
          <w:color w:val="C00000"/>
          <w:sz w:val="22"/>
          <w:szCs w:val="22"/>
        </w:rPr>
      </w:pPr>
      <w:r w:rsidRPr="0048009A">
        <w:rPr>
          <w:rFonts w:ascii="Times New Roman" w:hAnsi="Times New Roman" w:cs="Times New Roman"/>
          <w:i/>
          <w:iCs/>
          <w:color w:val="C00000"/>
          <w:sz w:val="22"/>
          <w:szCs w:val="22"/>
        </w:rPr>
        <w:t>The presiding minister concludes the prayers with these or similar words.</w:t>
      </w:r>
    </w:p>
    <w:p w14:paraId="5EC23F05" w14:textId="77777777" w:rsidR="002D4AB2" w:rsidRPr="004930E4" w:rsidRDefault="002D4AB2" w:rsidP="002D4AB2">
      <w:pPr>
        <w:widowControl w:val="0"/>
        <w:tabs>
          <w:tab w:val="left" w:pos="360"/>
          <w:tab w:val="left" w:pos="720"/>
        </w:tabs>
        <w:rPr>
          <w:rFonts w:ascii="Times New Roman" w:hAnsi="Times New Roman" w:cs="Times New Roman"/>
        </w:rPr>
      </w:pPr>
      <w:r w:rsidRPr="004930E4">
        <w:rPr>
          <w:rFonts w:ascii="Times New Roman" w:hAnsi="Times New Roman" w:cs="Times New Roman"/>
        </w:rPr>
        <w:t xml:space="preserve">Into your hands, gracious God, we commend all for whom we pray, </w:t>
      </w:r>
    </w:p>
    <w:p w14:paraId="5CF88E56" w14:textId="77777777" w:rsidR="002D4AB2" w:rsidRPr="004930E4" w:rsidRDefault="002D4AB2" w:rsidP="002D4AB2">
      <w:pPr>
        <w:widowControl w:val="0"/>
        <w:tabs>
          <w:tab w:val="left" w:pos="360"/>
          <w:tab w:val="left" w:pos="720"/>
        </w:tabs>
        <w:rPr>
          <w:rFonts w:ascii="Times New Roman" w:hAnsi="Times New Roman" w:cs="Times New Roman"/>
        </w:rPr>
      </w:pPr>
      <w:r w:rsidRPr="004930E4">
        <w:rPr>
          <w:rFonts w:ascii="Times New Roman" w:hAnsi="Times New Roman" w:cs="Times New Roman"/>
        </w:rPr>
        <w:t>trusting in your mercy; through Jesus Christ, our Savior.</w:t>
      </w:r>
    </w:p>
    <w:p w14:paraId="46796C2F" w14:textId="77777777" w:rsidR="002D4AB2" w:rsidRPr="004930E4" w:rsidRDefault="002D4AB2" w:rsidP="002D4AB2">
      <w:pPr>
        <w:widowControl w:val="0"/>
        <w:tabs>
          <w:tab w:val="left" w:pos="360"/>
          <w:tab w:val="left" w:pos="720"/>
        </w:tabs>
        <w:rPr>
          <w:rFonts w:ascii="Times New Roman" w:hAnsi="Times New Roman" w:cs="Times New Roman"/>
        </w:rPr>
      </w:pPr>
      <w:r w:rsidRPr="004930E4">
        <w:rPr>
          <w:rFonts w:ascii="Times New Roman" w:hAnsi="Times New Roman" w:cs="Times New Roman"/>
          <w:b/>
          <w:bCs/>
        </w:rPr>
        <w:t>Amen.</w:t>
      </w:r>
    </w:p>
    <w:p w14:paraId="3B3812FA" w14:textId="77777777" w:rsidR="002D4AB2" w:rsidRPr="0048009A" w:rsidRDefault="002D4AB2" w:rsidP="002D4AB2">
      <w:pPr>
        <w:rPr>
          <w:rFonts w:ascii="Times New Roman" w:hAnsi="Times New Roman" w:cs="Times New Roman"/>
        </w:rPr>
      </w:pPr>
    </w:p>
    <w:p w14:paraId="713CDABB" w14:textId="77777777" w:rsidR="0048009A" w:rsidRPr="0048009A" w:rsidRDefault="0048009A" w:rsidP="002D4AB2">
      <w:pPr>
        <w:rPr>
          <w:rFonts w:ascii="Times New Roman" w:hAnsi="Times New Roman" w:cs="Times New Roman"/>
        </w:rPr>
      </w:pPr>
    </w:p>
    <w:p w14:paraId="46A036F0" w14:textId="77777777" w:rsidR="002D4AB2" w:rsidRPr="0048009A" w:rsidRDefault="002D4AB2" w:rsidP="002D4AB2">
      <w:pPr>
        <w:rPr>
          <w:rFonts w:ascii="Times New Roman" w:hAnsi="Times New Roman" w:cs="Times New Roman"/>
          <w:b/>
          <w:bCs/>
          <w:sz w:val="26"/>
          <w:szCs w:val="26"/>
        </w:rPr>
      </w:pPr>
      <w:r w:rsidRPr="0048009A">
        <w:rPr>
          <w:rFonts w:ascii="Times New Roman" w:hAnsi="Times New Roman" w:cs="Times New Roman"/>
          <w:b/>
          <w:bCs/>
          <w:sz w:val="26"/>
          <w:szCs w:val="26"/>
        </w:rPr>
        <w:t>Hymn of Invocation</w:t>
      </w:r>
    </w:p>
    <w:p w14:paraId="0B686A89" w14:textId="77777777" w:rsidR="00CA2F22" w:rsidRDefault="00CA2F22" w:rsidP="002D4AB2">
      <w:pPr>
        <w:rPr>
          <w:rFonts w:ascii="Times New Roman" w:hAnsi="Times New Roman" w:cs="Times New Roman"/>
          <w:i/>
          <w:iCs/>
          <w:color w:val="C00000"/>
          <w:sz w:val="22"/>
          <w:szCs w:val="22"/>
        </w:rPr>
      </w:pPr>
    </w:p>
    <w:p w14:paraId="3FCBB8FA" w14:textId="77777777" w:rsidR="002D4AB2" w:rsidRPr="0048009A" w:rsidRDefault="002D4AB2" w:rsidP="002D4AB2">
      <w:pPr>
        <w:rPr>
          <w:rFonts w:ascii="Times New Roman" w:hAnsi="Times New Roman" w:cs="Times New Roman"/>
          <w:i/>
          <w:iCs/>
          <w:color w:val="C00000"/>
          <w:sz w:val="22"/>
          <w:szCs w:val="22"/>
        </w:rPr>
      </w:pPr>
      <w:r w:rsidRPr="0048009A">
        <w:rPr>
          <w:rFonts w:ascii="Times New Roman" w:hAnsi="Times New Roman" w:cs="Times New Roman"/>
          <w:i/>
          <w:iCs/>
          <w:color w:val="C00000"/>
          <w:sz w:val="22"/>
          <w:szCs w:val="22"/>
        </w:rPr>
        <w:t xml:space="preserve">The </w:t>
      </w:r>
      <w:r w:rsidR="004930E4" w:rsidRPr="0048009A">
        <w:rPr>
          <w:rFonts w:ascii="Times New Roman" w:hAnsi="Times New Roman" w:cs="Times New Roman"/>
          <w:i/>
          <w:iCs/>
          <w:color w:val="C00000"/>
          <w:sz w:val="22"/>
          <w:szCs w:val="22"/>
        </w:rPr>
        <w:t>candidate</w:t>
      </w:r>
      <w:r w:rsidRPr="0048009A">
        <w:rPr>
          <w:rFonts w:ascii="Times New Roman" w:hAnsi="Times New Roman" w:cs="Times New Roman"/>
          <w:i/>
          <w:iCs/>
          <w:color w:val="C00000"/>
          <w:sz w:val="22"/>
          <w:szCs w:val="22"/>
        </w:rPr>
        <w:t xml:space="preserve">/s may kneel. </w:t>
      </w:r>
      <w:r w:rsidR="004930E4" w:rsidRPr="0048009A">
        <w:rPr>
          <w:rFonts w:ascii="Times New Roman" w:hAnsi="Times New Roman" w:cs="Times New Roman"/>
          <w:i/>
          <w:iCs/>
          <w:color w:val="C00000"/>
          <w:sz w:val="22"/>
          <w:szCs w:val="22"/>
        </w:rPr>
        <w:t>“</w:t>
      </w:r>
      <w:r w:rsidRPr="0048009A">
        <w:rPr>
          <w:rFonts w:ascii="Times New Roman" w:hAnsi="Times New Roman" w:cs="Times New Roman"/>
          <w:i/>
          <w:iCs/>
          <w:color w:val="C00000"/>
          <w:sz w:val="22"/>
          <w:szCs w:val="22"/>
        </w:rPr>
        <w:t>Creator Spirit, heavenly dove,</w:t>
      </w:r>
      <w:r w:rsidR="004930E4" w:rsidRPr="0048009A">
        <w:rPr>
          <w:rFonts w:ascii="Times New Roman" w:hAnsi="Times New Roman" w:cs="Times New Roman"/>
          <w:i/>
          <w:iCs/>
          <w:color w:val="C00000"/>
          <w:sz w:val="22"/>
          <w:szCs w:val="22"/>
        </w:rPr>
        <w:t>”</w:t>
      </w:r>
      <w:r w:rsidRPr="0048009A">
        <w:rPr>
          <w:rFonts w:ascii="Times New Roman" w:hAnsi="Times New Roman" w:cs="Times New Roman"/>
          <w:i/>
          <w:iCs/>
          <w:color w:val="C00000"/>
          <w:sz w:val="22"/>
          <w:szCs w:val="22"/>
        </w:rPr>
        <w:t xml:space="preserve"> hymn 577 or 578, is sung.</w:t>
      </w:r>
    </w:p>
    <w:p w14:paraId="058412EF" w14:textId="77777777" w:rsidR="002D4AB2" w:rsidRPr="004930E4" w:rsidRDefault="002D4AB2" w:rsidP="002D4AB2">
      <w:pPr>
        <w:rPr>
          <w:rFonts w:ascii="Times New Roman" w:hAnsi="Times New Roman" w:cs="Times New Roman"/>
          <w:i/>
          <w:iCs/>
        </w:rPr>
      </w:pPr>
    </w:p>
    <w:p w14:paraId="36D71292" w14:textId="77777777" w:rsidR="00A25E74" w:rsidRPr="004930E4" w:rsidRDefault="00A25E74" w:rsidP="002D4AB2">
      <w:pPr>
        <w:rPr>
          <w:rFonts w:ascii="Times New Roman" w:hAnsi="Times New Roman" w:cs="Times New Roman"/>
          <w:i/>
          <w:iCs/>
        </w:rPr>
      </w:pPr>
    </w:p>
    <w:p w14:paraId="73F04A45" w14:textId="77777777" w:rsidR="002D4AB2" w:rsidRPr="0048009A" w:rsidRDefault="002D4AB2" w:rsidP="002D4AB2">
      <w:pPr>
        <w:rPr>
          <w:rFonts w:ascii="Times New Roman" w:hAnsi="Times New Roman" w:cs="Times New Roman"/>
          <w:b/>
          <w:bCs/>
          <w:sz w:val="26"/>
          <w:szCs w:val="26"/>
        </w:rPr>
      </w:pPr>
      <w:r w:rsidRPr="0048009A">
        <w:rPr>
          <w:rFonts w:ascii="Times New Roman" w:hAnsi="Times New Roman" w:cs="Times New Roman"/>
          <w:b/>
          <w:bCs/>
          <w:sz w:val="26"/>
          <w:szCs w:val="26"/>
        </w:rPr>
        <w:t>Thanksgiving</w:t>
      </w:r>
    </w:p>
    <w:p w14:paraId="645E3419" w14:textId="77777777" w:rsidR="00CA2F22" w:rsidRDefault="00CA2F22" w:rsidP="002D4AB2">
      <w:pPr>
        <w:rPr>
          <w:rFonts w:ascii="Times New Roman" w:hAnsi="Times New Roman" w:cs="Times New Roman"/>
          <w:i/>
          <w:iCs/>
          <w:color w:val="C00000"/>
          <w:sz w:val="22"/>
          <w:szCs w:val="22"/>
        </w:rPr>
      </w:pPr>
    </w:p>
    <w:p w14:paraId="0D0186D1" w14:textId="77777777" w:rsidR="002D4AB2" w:rsidRPr="0048009A" w:rsidRDefault="002D4AB2" w:rsidP="002D4AB2">
      <w:pPr>
        <w:rPr>
          <w:rFonts w:ascii="Times New Roman" w:hAnsi="Times New Roman" w:cs="Times New Roman"/>
          <w:i/>
          <w:iCs/>
          <w:color w:val="C00000"/>
          <w:sz w:val="22"/>
          <w:szCs w:val="22"/>
        </w:rPr>
      </w:pPr>
      <w:r w:rsidRPr="0048009A">
        <w:rPr>
          <w:rFonts w:ascii="Times New Roman" w:hAnsi="Times New Roman" w:cs="Times New Roman"/>
          <w:i/>
          <w:iCs/>
          <w:color w:val="C00000"/>
          <w:sz w:val="22"/>
          <w:szCs w:val="22"/>
        </w:rPr>
        <w:t>The presiding minister leads the assembly in giving thanks.</w:t>
      </w:r>
    </w:p>
    <w:p w14:paraId="0E9DAA5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The Lord be with you.</w:t>
      </w:r>
    </w:p>
    <w:p w14:paraId="519C77BD"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 xml:space="preserve">And </w:t>
      </w:r>
      <w:proofErr w:type="gramStart"/>
      <w:r w:rsidRPr="004930E4">
        <w:rPr>
          <w:rFonts w:ascii="Times New Roman" w:hAnsi="Times New Roman" w:cs="Times New Roman"/>
          <w:b/>
          <w:bCs/>
        </w:rPr>
        <w:t>also</w:t>
      </w:r>
      <w:proofErr w:type="gramEnd"/>
      <w:r w:rsidRPr="004930E4">
        <w:rPr>
          <w:rFonts w:ascii="Times New Roman" w:hAnsi="Times New Roman" w:cs="Times New Roman"/>
          <w:b/>
          <w:bCs/>
        </w:rPr>
        <w:t xml:space="preserve"> with you.</w:t>
      </w:r>
    </w:p>
    <w:p w14:paraId="7AAA66F9" w14:textId="77777777" w:rsidR="002D4AB2" w:rsidRPr="004930E4" w:rsidRDefault="002D4AB2" w:rsidP="002D4AB2">
      <w:pPr>
        <w:rPr>
          <w:rFonts w:ascii="Times New Roman" w:hAnsi="Times New Roman" w:cs="Times New Roman"/>
        </w:rPr>
      </w:pPr>
    </w:p>
    <w:p w14:paraId="763D4C13"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Let us give thanks to the Lord our God.</w:t>
      </w:r>
    </w:p>
    <w:p w14:paraId="289C6B37"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It is right to give our thanks and praise.</w:t>
      </w:r>
    </w:p>
    <w:p w14:paraId="13C9EFA1" w14:textId="77777777" w:rsidR="002D4AB2" w:rsidRPr="004930E4" w:rsidRDefault="002D4AB2" w:rsidP="002D4AB2">
      <w:pPr>
        <w:rPr>
          <w:rFonts w:ascii="Times New Roman" w:hAnsi="Times New Roman" w:cs="Times New Roman"/>
        </w:rPr>
      </w:pPr>
    </w:p>
    <w:p w14:paraId="44FAB460"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Holy God, holy and mighty, holy and immortal, </w:t>
      </w:r>
    </w:p>
    <w:p w14:paraId="60E6AC40"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we bless you for your infinite love in Christ our Lord, </w:t>
      </w:r>
    </w:p>
    <w:p w14:paraId="0C6B0A3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in whom we have redemption and forgiveness of sins </w:t>
      </w:r>
    </w:p>
    <w:p w14:paraId="01748AB9"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according to the riches of his grace. </w:t>
      </w:r>
    </w:p>
    <w:p w14:paraId="6EFA966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We thank you that by his death your Son overcame death,</w:t>
      </w:r>
    </w:p>
    <w:p w14:paraId="1E68B3EE"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that, raised by your mighty power, he gives us new life. </w:t>
      </w:r>
    </w:p>
    <w:p w14:paraId="31CB6DA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We praise you that, having ascended into heaven, </w:t>
      </w:r>
    </w:p>
    <w:p w14:paraId="64398DDB"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Christ pours out his gifts abundantly on the church, </w:t>
      </w:r>
    </w:p>
    <w:p w14:paraId="0F03F8A2"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making some apostles, some prophets, </w:t>
      </w:r>
      <w:r w:rsidR="0048009A">
        <w:rPr>
          <w:rFonts w:ascii="Times New Roman" w:hAnsi="Times New Roman" w:cs="Times New Roman"/>
        </w:rPr>
        <w:t xml:space="preserve">some evangelists, </w:t>
      </w:r>
      <w:r w:rsidRPr="004930E4">
        <w:rPr>
          <w:rFonts w:ascii="Times New Roman" w:hAnsi="Times New Roman" w:cs="Times New Roman"/>
        </w:rPr>
        <w:t xml:space="preserve">some pastors and teachers, </w:t>
      </w:r>
    </w:p>
    <w:p w14:paraId="26660BCF"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to equip your people for their work of ministry for building up the body of Christ. </w:t>
      </w:r>
    </w:p>
    <w:p w14:paraId="33DFDD71" w14:textId="77777777" w:rsidR="002D4AB2" w:rsidRPr="004930E4" w:rsidRDefault="002D4AB2" w:rsidP="002D4AB2">
      <w:pPr>
        <w:rPr>
          <w:rFonts w:ascii="Times New Roman" w:hAnsi="Times New Roman" w:cs="Times New Roman"/>
          <w:i/>
          <w:iCs/>
        </w:rPr>
      </w:pPr>
    </w:p>
    <w:p w14:paraId="5780B6BF" w14:textId="4CDF177F" w:rsidR="00031F3D" w:rsidRDefault="002D4AB2" w:rsidP="00031F3D">
      <w:pPr>
        <w:pStyle w:val="paragraph"/>
        <w:spacing w:before="0" w:beforeAutospacing="0" w:after="0" w:afterAutospacing="0"/>
        <w:textAlignment w:val="baseline"/>
        <w:rPr>
          <w:rFonts w:ascii="&amp;quot" w:hAnsi="&amp;quot"/>
          <w:sz w:val="18"/>
          <w:szCs w:val="18"/>
        </w:rPr>
      </w:pPr>
      <w:r w:rsidRPr="0048009A">
        <w:rPr>
          <w:i/>
          <w:iCs/>
          <w:color w:val="C00000"/>
          <w:sz w:val="22"/>
          <w:szCs w:val="22"/>
        </w:rPr>
        <w:t xml:space="preserve">The presiding minister lays both hands on the head of each </w:t>
      </w:r>
      <w:r w:rsidR="004930E4" w:rsidRPr="0048009A">
        <w:rPr>
          <w:i/>
          <w:iCs/>
          <w:color w:val="C00000"/>
          <w:sz w:val="22"/>
          <w:szCs w:val="22"/>
        </w:rPr>
        <w:t>candidate</w:t>
      </w:r>
      <w:r w:rsidRPr="0048009A">
        <w:rPr>
          <w:i/>
          <w:iCs/>
          <w:color w:val="C00000"/>
          <w:sz w:val="22"/>
          <w:szCs w:val="22"/>
        </w:rPr>
        <w:t>.</w:t>
      </w:r>
      <w:r w:rsidR="00031F3D">
        <w:rPr>
          <w:i/>
          <w:iCs/>
          <w:color w:val="C00000"/>
          <w:sz w:val="22"/>
          <w:szCs w:val="22"/>
        </w:rPr>
        <w:t xml:space="preserve"> Other ministers may be invited by the presiding minister to participate.</w:t>
      </w:r>
    </w:p>
    <w:p w14:paraId="2E3EF857" w14:textId="562A41BE" w:rsidR="002D4AB2" w:rsidRDefault="002D4AB2" w:rsidP="002D4AB2">
      <w:pPr>
        <w:rPr>
          <w:rFonts w:ascii="Times New Roman" w:hAnsi="Times New Roman" w:cs="Times New Roman"/>
          <w:i/>
          <w:iCs/>
          <w:color w:val="C00000"/>
          <w:sz w:val="22"/>
          <w:szCs w:val="22"/>
        </w:rPr>
      </w:pPr>
    </w:p>
    <w:p w14:paraId="40C9F59A" w14:textId="2E290C7D" w:rsidR="000E4577" w:rsidRDefault="000E4577" w:rsidP="002D4AB2">
      <w:pPr>
        <w:rPr>
          <w:rFonts w:ascii="Times New Roman" w:hAnsi="Times New Roman" w:cs="Times New Roman"/>
          <w:i/>
          <w:iCs/>
          <w:color w:val="C00000"/>
          <w:sz w:val="22"/>
          <w:szCs w:val="22"/>
        </w:rPr>
      </w:pPr>
    </w:p>
    <w:p w14:paraId="77D0D18D" w14:textId="77777777" w:rsidR="003A7B24" w:rsidRPr="0048009A" w:rsidRDefault="003A7B24" w:rsidP="002D4AB2">
      <w:pPr>
        <w:rPr>
          <w:rFonts w:ascii="Times New Roman" w:hAnsi="Times New Roman" w:cs="Times New Roman"/>
          <w:i/>
          <w:iCs/>
          <w:color w:val="C00000"/>
          <w:sz w:val="22"/>
          <w:szCs w:val="22"/>
        </w:rPr>
      </w:pPr>
    </w:p>
    <w:p w14:paraId="1EDFE02D" w14:textId="77777777" w:rsidR="002D4AB2" w:rsidRPr="0048009A" w:rsidRDefault="002D4AB2" w:rsidP="002D4AB2">
      <w:pPr>
        <w:rPr>
          <w:rFonts w:ascii="Times New Roman" w:hAnsi="Times New Roman" w:cs="Times New Roman"/>
          <w:i/>
          <w:iCs/>
          <w:color w:val="C00000"/>
          <w:sz w:val="22"/>
          <w:szCs w:val="22"/>
        </w:rPr>
      </w:pPr>
      <w:r w:rsidRPr="0048009A">
        <w:rPr>
          <w:rFonts w:ascii="Times New Roman" w:hAnsi="Times New Roman" w:cs="Times New Roman"/>
          <w:i/>
          <w:iCs/>
          <w:color w:val="C00000"/>
          <w:sz w:val="22"/>
          <w:szCs w:val="22"/>
        </w:rPr>
        <w:lastRenderedPageBreak/>
        <w:t xml:space="preserve">Following a time of silent prayer, the presiding minister continues, praying for each </w:t>
      </w:r>
      <w:r w:rsidR="004930E4" w:rsidRPr="0048009A">
        <w:rPr>
          <w:rFonts w:ascii="Times New Roman" w:hAnsi="Times New Roman" w:cs="Times New Roman"/>
          <w:i/>
          <w:iCs/>
          <w:color w:val="C00000"/>
          <w:sz w:val="22"/>
          <w:szCs w:val="22"/>
        </w:rPr>
        <w:t>candidate</w:t>
      </w:r>
      <w:r w:rsidRPr="0048009A">
        <w:rPr>
          <w:rFonts w:ascii="Times New Roman" w:hAnsi="Times New Roman" w:cs="Times New Roman"/>
          <w:i/>
          <w:iCs/>
          <w:color w:val="C00000"/>
          <w:sz w:val="22"/>
          <w:szCs w:val="22"/>
        </w:rPr>
        <w:t xml:space="preserve"> in turn.</w:t>
      </w:r>
    </w:p>
    <w:p w14:paraId="0DA7DFE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Eternal God, through your Son, Jesus Christ, </w:t>
      </w:r>
    </w:p>
    <w:p w14:paraId="7C45C502"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pour out your Holy Spirit upon </w:t>
      </w:r>
      <w:r w:rsidRPr="004930E4">
        <w:rPr>
          <w:rFonts w:ascii="Times New Roman" w:hAnsi="Times New Roman" w:cs="Times New Roman"/>
          <w:i/>
          <w:iCs/>
          <w:u w:val="single"/>
        </w:rPr>
        <w:t>name</w:t>
      </w:r>
      <w:r w:rsidRPr="004930E4">
        <w:rPr>
          <w:rFonts w:ascii="Times New Roman" w:hAnsi="Times New Roman" w:cs="Times New Roman"/>
        </w:rPr>
        <w:t xml:space="preserve"> </w:t>
      </w:r>
    </w:p>
    <w:p w14:paraId="1BA3D5F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fill </w:t>
      </w:r>
      <w:r w:rsidR="00716E2C" w:rsidRPr="004930E4">
        <w:rPr>
          <w:rFonts w:ascii="Times New Roman" w:hAnsi="Times New Roman" w:cs="Times New Roman"/>
          <w:i/>
          <w:iCs/>
          <w:u w:val="single"/>
        </w:rPr>
        <w:t>name</w:t>
      </w:r>
      <w:r w:rsidR="00716E2C" w:rsidRPr="004930E4">
        <w:rPr>
          <w:rFonts w:ascii="Times New Roman" w:hAnsi="Times New Roman" w:cs="Times New Roman"/>
        </w:rPr>
        <w:t xml:space="preserve"> </w:t>
      </w:r>
      <w:r w:rsidRPr="004930E4">
        <w:rPr>
          <w:rFonts w:ascii="Times New Roman" w:hAnsi="Times New Roman" w:cs="Times New Roman"/>
        </w:rPr>
        <w:t>with the gifts of grace for the ministry of word and sacrament.</w:t>
      </w:r>
    </w:p>
    <w:p w14:paraId="775512E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Bless </w:t>
      </w:r>
      <w:r w:rsidR="00716E2C">
        <w:rPr>
          <w:rFonts w:ascii="Times New Roman" w:hAnsi="Times New Roman" w:cs="Times New Roman"/>
        </w:rPr>
        <w:t>your servant’s</w:t>
      </w:r>
      <w:r w:rsidRPr="004930E4">
        <w:rPr>
          <w:rFonts w:ascii="Times New Roman" w:hAnsi="Times New Roman" w:cs="Times New Roman"/>
        </w:rPr>
        <w:t xml:space="preserve"> proclamation of your word and administration of your sacraments, </w:t>
      </w:r>
    </w:p>
    <w:p w14:paraId="15C38A34"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so that your church may be gathered for praise and strengthened for service. </w:t>
      </w:r>
    </w:p>
    <w:p w14:paraId="0999B5A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Make </w:t>
      </w:r>
      <w:r w:rsidR="00716E2C" w:rsidRPr="004930E4">
        <w:rPr>
          <w:rFonts w:ascii="Times New Roman" w:hAnsi="Times New Roman" w:cs="Times New Roman"/>
          <w:i/>
          <w:iCs/>
          <w:u w:val="single"/>
        </w:rPr>
        <w:t>name</w:t>
      </w:r>
      <w:r w:rsidRPr="004930E4">
        <w:rPr>
          <w:rFonts w:ascii="Times New Roman" w:hAnsi="Times New Roman" w:cs="Times New Roman"/>
          <w:i/>
          <w:iCs/>
        </w:rPr>
        <w:t xml:space="preserve"> </w:t>
      </w:r>
      <w:r w:rsidRPr="004930E4">
        <w:rPr>
          <w:rFonts w:ascii="Times New Roman" w:hAnsi="Times New Roman" w:cs="Times New Roman"/>
          <w:iCs/>
        </w:rPr>
        <w:t>a</w:t>
      </w:r>
      <w:r w:rsidRPr="004930E4">
        <w:rPr>
          <w:rFonts w:ascii="Times New Roman" w:hAnsi="Times New Roman" w:cs="Times New Roman"/>
        </w:rPr>
        <w:t xml:space="preserve"> faithful pastor, patient teacher, and wise counselor. </w:t>
      </w:r>
    </w:p>
    <w:p w14:paraId="68DA631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Grant that in all things </w:t>
      </w:r>
      <w:r w:rsidR="00716E2C" w:rsidRPr="004930E4">
        <w:rPr>
          <w:rFonts w:ascii="Times New Roman" w:hAnsi="Times New Roman" w:cs="Times New Roman"/>
          <w:i/>
          <w:iCs/>
          <w:u w:val="single"/>
        </w:rPr>
        <w:t>name</w:t>
      </w:r>
      <w:r w:rsidR="00716E2C" w:rsidRPr="004930E4">
        <w:rPr>
          <w:rFonts w:ascii="Times New Roman" w:hAnsi="Times New Roman" w:cs="Times New Roman"/>
        </w:rPr>
        <w:t xml:space="preserve"> </w:t>
      </w:r>
      <w:r w:rsidRPr="004930E4">
        <w:rPr>
          <w:rFonts w:ascii="Times New Roman" w:hAnsi="Times New Roman" w:cs="Times New Roman"/>
        </w:rPr>
        <w:t xml:space="preserve">may serve without reproach, </w:t>
      </w:r>
    </w:p>
    <w:p w14:paraId="1D1855A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your people may be </w:t>
      </w:r>
      <w:proofErr w:type="gramStart"/>
      <w:r w:rsidRPr="004930E4">
        <w:rPr>
          <w:rFonts w:ascii="Times New Roman" w:hAnsi="Times New Roman" w:cs="Times New Roman"/>
        </w:rPr>
        <w:t>renewed</w:t>
      </w:r>
      <w:proofErr w:type="gramEnd"/>
      <w:r w:rsidRPr="004930E4">
        <w:rPr>
          <w:rFonts w:ascii="Times New Roman" w:hAnsi="Times New Roman" w:cs="Times New Roman"/>
        </w:rPr>
        <w:t xml:space="preserve"> and your name be glorified in the church; </w:t>
      </w:r>
    </w:p>
    <w:p w14:paraId="4999C705"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through Jesus Christ, our Savior and Lord, </w:t>
      </w:r>
    </w:p>
    <w:p w14:paraId="2B74FA3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who lives and reigns with you and the Holy Spirit, one God, now and </w:t>
      </w:r>
      <w:proofErr w:type="gramStart"/>
      <w:r w:rsidRPr="004930E4">
        <w:rPr>
          <w:rFonts w:ascii="Times New Roman" w:hAnsi="Times New Roman" w:cs="Times New Roman"/>
        </w:rPr>
        <w:t>forever</w:t>
      </w:r>
      <w:r w:rsidR="00716E2C">
        <w:rPr>
          <w:rFonts w:ascii="Times New Roman" w:hAnsi="Times New Roman" w:cs="Times New Roman"/>
        </w:rPr>
        <w:t>.</w:t>
      </w:r>
      <w:proofErr w:type="gramEnd"/>
    </w:p>
    <w:p w14:paraId="41B0AD75"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Amen.</w:t>
      </w:r>
    </w:p>
    <w:p w14:paraId="31FB3D4B" w14:textId="77777777" w:rsidR="002D4AB2" w:rsidRPr="004930E4" w:rsidRDefault="002D4AB2" w:rsidP="002D4AB2">
      <w:pPr>
        <w:rPr>
          <w:rFonts w:ascii="Times New Roman" w:hAnsi="Times New Roman" w:cs="Times New Roman"/>
          <w:b/>
          <w:bCs/>
          <w:i/>
          <w:iCs/>
        </w:rPr>
      </w:pPr>
    </w:p>
    <w:p w14:paraId="0E6B2D48" w14:textId="77777777" w:rsidR="002D4AB2" w:rsidRPr="00716E2C" w:rsidRDefault="002D4AB2" w:rsidP="002D4AB2">
      <w:pPr>
        <w:rPr>
          <w:rFonts w:ascii="Times New Roman" w:hAnsi="Times New Roman" w:cs="Times New Roman"/>
          <w:i/>
          <w:iCs/>
          <w:color w:val="C00000"/>
          <w:sz w:val="22"/>
          <w:szCs w:val="22"/>
        </w:rPr>
      </w:pPr>
      <w:r w:rsidRPr="00716E2C">
        <w:rPr>
          <w:rFonts w:ascii="Times New Roman" w:hAnsi="Times New Roman" w:cs="Times New Roman"/>
          <w:i/>
          <w:iCs/>
          <w:color w:val="C00000"/>
          <w:sz w:val="22"/>
          <w:szCs w:val="22"/>
        </w:rPr>
        <w:t>The assembly is seated.</w:t>
      </w:r>
    </w:p>
    <w:p w14:paraId="40B4DE20" w14:textId="77777777" w:rsidR="002D4AB2" w:rsidRPr="00716E2C" w:rsidRDefault="002D4AB2" w:rsidP="002D4AB2">
      <w:pPr>
        <w:rPr>
          <w:rFonts w:ascii="Times New Roman" w:hAnsi="Times New Roman" w:cs="Times New Roman"/>
        </w:rPr>
      </w:pPr>
    </w:p>
    <w:p w14:paraId="75BA4996" w14:textId="77777777" w:rsidR="00A25E74" w:rsidRPr="00716E2C" w:rsidRDefault="00A25E74" w:rsidP="002D4AB2">
      <w:pPr>
        <w:rPr>
          <w:rFonts w:ascii="Times New Roman" w:hAnsi="Times New Roman" w:cs="Times New Roman"/>
        </w:rPr>
      </w:pPr>
    </w:p>
    <w:p w14:paraId="06A60924" w14:textId="77777777" w:rsidR="002D4AB2" w:rsidRPr="00187080" w:rsidRDefault="002D4AB2" w:rsidP="002D4AB2">
      <w:pPr>
        <w:rPr>
          <w:rFonts w:ascii="Times New Roman" w:hAnsi="Times New Roman" w:cs="Times New Roman"/>
          <w:b/>
          <w:bCs/>
          <w:sz w:val="26"/>
          <w:szCs w:val="26"/>
        </w:rPr>
      </w:pPr>
      <w:r w:rsidRPr="00187080">
        <w:rPr>
          <w:rFonts w:ascii="Times New Roman" w:hAnsi="Times New Roman" w:cs="Times New Roman"/>
          <w:b/>
          <w:bCs/>
          <w:sz w:val="26"/>
          <w:szCs w:val="26"/>
        </w:rPr>
        <w:t>Giving of a Stole</w:t>
      </w:r>
    </w:p>
    <w:p w14:paraId="2AB9511E" w14:textId="77777777" w:rsidR="00CA2F22" w:rsidRDefault="00CA2F22" w:rsidP="002D4AB2">
      <w:pPr>
        <w:rPr>
          <w:rFonts w:ascii="Times New Roman" w:hAnsi="Times New Roman" w:cs="Times New Roman"/>
          <w:i/>
          <w:iCs/>
          <w:color w:val="C00000"/>
          <w:sz w:val="22"/>
          <w:szCs w:val="22"/>
        </w:rPr>
      </w:pPr>
    </w:p>
    <w:p w14:paraId="2269B7BA" w14:textId="77777777" w:rsidR="002D4AB2" w:rsidRPr="00716E2C" w:rsidRDefault="002D4AB2" w:rsidP="002D4AB2">
      <w:pPr>
        <w:rPr>
          <w:rFonts w:ascii="Times New Roman" w:hAnsi="Times New Roman" w:cs="Times New Roman"/>
          <w:i/>
          <w:iCs/>
          <w:color w:val="C00000"/>
          <w:sz w:val="22"/>
          <w:szCs w:val="22"/>
        </w:rPr>
      </w:pPr>
      <w:r w:rsidRPr="00716E2C">
        <w:rPr>
          <w:rFonts w:ascii="Times New Roman" w:hAnsi="Times New Roman" w:cs="Times New Roman"/>
          <w:i/>
          <w:iCs/>
          <w:color w:val="C00000"/>
          <w:sz w:val="22"/>
          <w:szCs w:val="22"/>
        </w:rPr>
        <w:t xml:space="preserve">The </w:t>
      </w:r>
      <w:r w:rsidR="004930E4" w:rsidRPr="00716E2C">
        <w:rPr>
          <w:rFonts w:ascii="Times New Roman" w:hAnsi="Times New Roman" w:cs="Times New Roman"/>
          <w:i/>
          <w:iCs/>
          <w:color w:val="C00000"/>
          <w:sz w:val="22"/>
          <w:szCs w:val="22"/>
        </w:rPr>
        <w:t>candidate</w:t>
      </w:r>
      <w:r w:rsidRPr="00716E2C">
        <w:rPr>
          <w:rFonts w:ascii="Times New Roman" w:hAnsi="Times New Roman" w:cs="Times New Roman"/>
          <w:i/>
          <w:iCs/>
          <w:color w:val="C00000"/>
          <w:sz w:val="22"/>
          <w:szCs w:val="22"/>
        </w:rPr>
        <w:t xml:space="preserve">/s may remain kneeling. A stole is placed over each </w:t>
      </w:r>
      <w:r w:rsidR="004930E4" w:rsidRPr="00716E2C">
        <w:rPr>
          <w:rFonts w:ascii="Times New Roman" w:hAnsi="Times New Roman" w:cs="Times New Roman"/>
          <w:i/>
          <w:iCs/>
          <w:color w:val="C00000"/>
          <w:sz w:val="22"/>
          <w:szCs w:val="22"/>
        </w:rPr>
        <w:t>candidate’</w:t>
      </w:r>
      <w:r w:rsidR="00411181" w:rsidRPr="00716E2C">
        <w:rPr>
          <w:rFonts w:ascii="Times New Roman" w:hAnsi="Times New Roman" w:cs="Times New Roman"/>
          <w:i/>
          <w:iCs/>
          <w:color w:val="C00000"/>
          <w:sz w:val="22"/>
          <w:szCs w:val="22"/>
        </w:rPr>
        <w:t xml:space="preserve">s </w:t>
      </w:r>
      <w:r w:rsidRPr="00716E2C">
        <w:rPr>
          <w:rFonts w:ascii="Times New Roman" w:hAnsi="Times New Roman" w:cs="Times New Roman"/>
          <w:i/>
          <w:iCs/>
          <w:color w:val="C00000"/>
          <w:sz w:val="22"/>
          <w:szCs w:val="22"/>
        </w:rPr>
        <w:t>shoulders as the presiding minister says:</w:t>
      </w:r>
    </w:p>
    <w:p w14:paraId="4CBA2D84"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Receive this stole as a sign of your work, and live in obedience to the Lord Jesus, serving his people and remembering his promise: </w:t>
      </w:r>
      <w:r w:rsidR="004930E4">
        <w:rPr>
          <w:rFonts w:ascii="Times New Roman" w:hAnsi="Times New Roman" w:cs="Times New Roman"/>
        </w:rPr>
        <w:t>“</w:t>
      </w:r>
      <w:r w:rsidRPr="004930E4">
        <w:rPr>
          <w:rFonts w:ascii="Times New Roman" w:hAnsi="Times New Roman" w:cs="Times New Roman"/>
        </w:rPr>
        <w:t xml:space="preserve">Come to me, all you that are weary and are carrying heavy burdens, and I will give you rest. Take my yoke upon </w:t>
      </w:r>
      <w:proofErr w:type="gramStart"/>
      <w:r w:rsidRPr="004930E4">
        <w:rPr>
          <w:rFonts w:ascii="Times New Roman" w:hAnsi="Times New Roman" w:cs="Times New Roman"/>
        </w:rPr>
        <w:t>you, and</w:t>
      </w:r>
      <w:proofErr w:type="gramEnd"/>
      <w:r w:rsidRPr="004930E4">
        <w:rPr>
          <w:rFonts w:ascii="Times New Roman" w:hAnsi="Times New Roman" w:cs="Times New Roman"/>
        </w:rPr>
        <w:t xml:space="preserve"> learn from me; for I am gentle and humble in heart, and you will find rest for your souls. For my yoke is easy, and my burden is light.</w:t>
      </w:r>
      <w:r w:rsidR="004930E4">
        <w:rPr>
          <w:rFonts w:ascii="Times New Roman" w:hAnsi="Times New Roman" w:cs="Times New Roman"/>
        </w:rPr>
        <w:t>”</w:t>
      </w:r>
      <w:r w:rsidRPr="004930E4">
        <w:rPr>
          <w:rFonts w:ascii="Times New Roman" w:hAnsi="Times New Roman" w:cs="Times New Roman"/>
        </w:rPr>
        <w:t xml:space="preserve"> </w:t>
      </w:r>
      <w:r w:rsidR="00A00F5E" w:rsidRPr="004930E4">
        <w:rPr>
          <w:rFonts w:ascii="Times New Roman" w:hAnsi="Times New Roman" w:cs="Times New Roman"/>
        </w:rPr>
        <w:t xml:space="preserve"> </w:t>
      </w:r>
      <w:r w:rsidR="00221504" w:rsidRPr="004930E4">
        <w:rPr>
          <w:rFonts w:ascii="Times New Roman" w:hAnsi="Times New Roman" w:cs="Times New Roman"/>
        </w:rPr>
        <w:t xml:space="preserve"> </w:t>
      </w:r>
      <w:r w:rsidRPr="00716E2C">
        <w:rPr>
          <w:rFonts w:ascii="Times New Roman" w:hAnsi="Times New Roman" w:cs="Times New Roman"/>
          <w:i/>
          <w:sz w:val="22"/>
          <w:szCs w:val="22"/>
        </w:rPr>
        <w:t>(Matthew 11:28-30)</w:t>
      </w:r>
    </w:p>
    <w:p w14:paraId="1D70FDB7" w14:textId="77777777" w:rsidR="002D4AB2" w:rsidRPr="004930E4" w:rsidRDefault="002D4AB2" w:rsidP="002D4AB2">
      <w:pPr>
        <w:rPr>
          <w:rFonts w:ascii="Times New Roman" w:hAnsi="Times New Roman" w:cs="Times New Roman"/>
          <w:i/>
          <w:iCs/>
        </w:rPr>
      </w:pPr>
    </w:p>
    <w:p w14:paraId="12C22A61" w14:textId="77777777" w:rsidR="00A25E74" w:rsidRPr="004930E4" w:rsidRDefault="00A25E74" w:rsidP="002D4AB2">
      <w:pPr>
        <w:rPr>
          <w:rFonts w:ascii="Times New Roman" w:hAnsi="Times New Roman" w:cs="Times New Roman"/>
          <w:i/>
          <w:iCs/>
        </w:rPr>
      </w:pPr>
    </w:p>
    <w:p w14:paraId="3DE076FF" w14:textId="77777777" w:rsidR="002D4AB2" w:rsidRPr="008F6392" w:rsidRDefault="002D4AB2" w:rsidP="002D4AB2">
      <w:pPr>
        <w:rPr>
          <w:rFonts w:ascii="Times New Roman" w:hAnsi="Times New Roman" w:cs="Times New Roman"/>
          <w:b/>
          <w:bCs/>
          <w:sz w:val="26"/>
          <w:szCs w:val="26"/>
        </w:rPr>
      </w:pPr>
      <w:r w:rsidRPr="008F6392">
        <w:rPr>
          <w:rFonts w:ascii="Times New Roman" w:hAnsi="Times New Roman" w:cs="Times New Roman"/>
          <w:b/>
          <w:bCs/>
          <w:sz w:val="26"/>
          <w:szCs w:val="26"/>
        </w:rPr>
        <w:t xml:space="preserve">Charge </w:t>
      </w:r>
    </w:p>
    <w:p w14:paraId="6741F179" w14:textId="77777777" w:rsidR="00CA2F22" w:rsidRDefault="00CA2F22" w:rsidP="002D4AB2">
      <w:pPr>
        <w:rPr>
          <w:rFonts w:ascii="Times New Roman" w:hAnsi="Times New Roman" w:cs="Times New Roman"/>
          <w:i/>
          <w:iCs/>
          <w:color w:val="C00000"/>
          <w:sz w:val="22"/>
          <w:szCs w:val="22"/>
        </w:rPr>
      </w:pPr>
    </w:p>
    <w:p w14:paraId="67D98AD1" w14:textId="77777777" w:rsidR="002D4AB2" w:rsidRPr="00716E2C" w:rsidRDefault="002D4AB2" w:rsidP="002D4AB2">
      <w:pPr>
        <w:rPr>
          <w:rFonts w:ascii="Times New Roman" w:hAnsi="Times New Roman" w:cs="Times New Roman"/>
          <w:i/>
          <w:iCs/>
          <w:color w:val="C00000"/>
          <w:sz w:val="22"/>
          <w:szCs w:val="22"/>
        </w:rPr>
      </w:pPr>
      <w:r w:rsidRPr="00716E2C">
        <w:rPr>
          <w:rFonts w:ascii="Times New Roman" w:hAnsi="Times New Roman" w:cs="Times New Roman"/>
          <w:i/>
          <w:iCs/>
          <w:color w:val="C00000"/>
          <w:sz w:val="22"/>
          <w:szCs w:val="22"/>
        </w:rPr>
        <w:t xml:space="preserve">The </w:t>
      </w:r>
      <w:r w:rsidR="004930E4" w:rsidRPr="00716E2C">
        <w:rPr>
          <w:rFonts w:ascii="Times New Roman" w:hAnsi="Times New Roman" w:cs="Times New Roman"/>
          <w:i/>
          <w:iCs/>
          <w:color w:val="C00000"/>
          <w:sz w:val="22"/>
          <w:szCs w:val="22"/>
        </w:rPr>
        <w:t>candidate</w:t>
      </w:r>
      <w:r w:rsidRPr="00716E2C">
        <w:rPr>
          <w:rFonts w:ascii="Times New Roman" w:hAnsi="Times New Roman" w:cs="Times New Roman"/>
          <w:i/>
          <w:iCs/>
          <w:color w:val="C00000"/>
          <w:sz w:val="22"/>
          <w:szCs w:val="22"/>
        </w:rPr>
        <w:t xml:space="preserve">/s stand. The following scripture passages are addressed to the </w:t>
      </w:r>
      <w:r w:rsidR="004930E4" w:rsidRPr="00716E2C">
        <w:rPr>
          <w:rFonts w:ascii="Times New Roman" w:hAnsi="Times New Roman" w:cs="Times New Roman"/>
          <w:i/>
          <w:iCs/>
          <w:color w:val="C00000"/>
          <w:sz w:val="22"/>
          <w:szCs w:val="22"/>
        </w:rPr>
        <w:t>candidate</w:t>
      </w:r>
      <w:r w:rsidRPr="00716E2C">
        <w:rPr>
          <w:rFonts w:ascii="Times New Roman" w:hAnsi="Times New Roman" w:cs="Times New Roman"/>
          <w:i/>
          <w:iCs/>
          <w:color w:val="C00000"/>
          <w:sz w:val="22"/>
          <w:szCs w:val="22"/>
        </w:rPr>
        <w:t>/s. Additional appropriate scripture passages may be used.</w:t>
      </w:r>
    </w:p>
    <w:p w14:paraId="2740BC18" w14:textId="6271A36E" w:rsidR="002D4AB2" w:rsidRPr="004930E4" w:rsidRDefault="002D4AB2" w:rsidP="002D4AB2">
      <w:pPr>
        <w:rPr>
          <w:rFonts w:ascii="Times New Roman" w:hAnsi="Times New Roman" w:cs="Times New Roman"/>
        </w:rPr>
      </w:pPr>
      <w:r w:rsidRPr="004930E4">
        <w:rPr>
          <w:rFonts w:ascii="Times New Roman" w:hAnsi="Times New Roman" w:cs="Times New Roman"/>
          <w:i/>
          <w:iCs/>
        </w:rPr>
        <w:t xml:space="preserve">Hear the words of the apostles: </w:t>
      </w:r>
      <w:r w:rsidRPr="004930E4">
        <w:rPr>
          <w:rFonts w:ascii="Times New Roman" w:hAnsi="Times New Roman" w:cs="Times New Roman"/>
        </w:rPr>
        <w:t xml:space="preserve">Pursue righteousness, godliness, faith, love, endurance, gentleness. Fight the good fight of the faith; take hold of the eternal life to which you were called. </w:t>
      </w:r>
      <w:r w:rsidR="00A00F5E" w:rsidRPr="004930E4">
        <w:rPr>
          <w:rFonts w:ascii="Times New Roman" w:hAnsi="Times New Roman" w:cs="Times New Roman"/>
        </w:rPr>
        <w:t xml:space="preserve"> </w:t>
      </w:r>
      <w:r w:rsidR="00221504" w:rsidRPr="004930E4">
        <w:rPr>
          <w:rFonts w:ascii="Times New Roman" w:hAnsi="Times New Roman" w:cs="Times New Roman"/>
        </w:rPr>
        <w:t xml:space="preserve"> </w:t>
      </w:r>
      <w:r w:rsidRPr="00187080">
        <w:rPr>
          <w:rFonts w:ascii="Times New Roman" w:hAnsi="Times New Roman" w:cs="Times New Roman"/>
          <w:i/>
          <w:sz w:val="20"/>
          <w:szCs w:val="20"/>
        </w:rPr>
        <w:t>(1 Timothy 6:11-12)</w:t>
      </w:r>
    </w:p>
    <w:p w14:paraId="797CBD0E" w14:textId="77777777" w:rsidR="002D4AB2" w:rsidRPr="004930E4" w:rsidRDefault="002D4AB2" w:rsidP="002D4AB2">
      <w:pPr>
        <w:rPr>
          <w:rFonts w:ascii="Times New Roman" w:hAnsi="Times New Roman" w:cs="Times New Roman"/>
          <w:i/>
          <w:iCs/>
        </w:rPr>
      </w:pPr>
    </w:p>
    <w:p w14:paraId="416DC835" w14:textId="1EB3C519" w:rsidR="002D4AB2" w:rsidRPr="00716E2C" w:rsidRDefault="002D4AB2" w:rsidP="002D4AB2">
      <w:pPr>
        <w:rPr>
          <w:rFonts w:ascii="Times New Roman" w:hAnsi="Times New Roman" w:cs="Times New Roman"/>
          <w:sz w:val="22"/>
          <w:szCs w:val="22"/>
        </w:rPr>
      </w:pPr>
      <w:r w:rsidRPr="004930E4">
        <w:rPr>
          <w:rFonts w:ascii="Times New Roman" w:hAnsi="Times New Roman" w:cs="Times New Roman"/>
          <w:i/>
          <w:iCs/>
        </w:rPr>
        <w:t>And again:</w:t>
      </w:r>
      <w:r w:rsidRPr="004930E4">
        <w:rPr>
          <w:rFonts w:ascii="Times New Roman" w:hAnsi="Times New Roman" w:cs="Times New Roman"/>
        </w:rPr>
        <w:t xml:space="preserve"> Take heed to yourselves and to all the flock, in which the Holy Spirit has made you guardians, to feed the church of God</w:t>
      </w:r>
      <w:r w:rsidR="00187080">
        <w:rPr>
          <w:rFonts w:ascii="Times New Roman" w:hAnsi="Times New Roman" w:cs="Times New Roman"/>
        </w:rPr>
        <w:t>,</w:t>
      </w:r>
      <w:r w:rsidRPr="004930E4">
        <w:rPr>
          <w:rFonts w:ascii="Times New Roman" w:hAnsi="Times New Roman" w:cs="Times New Roman"/>
        </w:rPr>
        <w:t xml:space="preserve"> obtained with the blood of </w:t>
      </w:r>
      <w:r w:rsidR="00187080">
        <w:rPr>
          <w:rFonts w:ascii="Times New Roman" w:hAnsi="Times New Roman" w:cs="Times New Roman"/>
        </w:rPr>
        <w:t>God’s</w:t>
      </w:r>
      <w:r w:rsidRPr="004930E4">
        <w:rPr>
          <w:rFonts w:ascii="Times New Roman" w:hAnsi="Times New Roman" w:cs="Times New Roman"/>
        </w:rPr>
        <w:t xml:space="preserve"> own Son. </w:t>
      </w:r>
      <w:r w:rsidR="00221504" w:rsidRPr="004930E4">
        <w:rPr>
          <w:rFonts w:ascii="Times New Roman" w:hAnsi="Times New Roman" w:cs="Times New Roman"/>
        </w:rPr>
        <w:t xml:space="preserve">  </w:t>
      </w:r>
      <w:r w:rsidRPr="00716E2C">
        <w:rPr>
          <w:rFonts w:ascii="Times New Roman" w:hAnsi="Times New Roman" w:cs="Times New Roman"/>
          <w:i/>
          <w:sz w:val="22"/>
          <w:szCs w:val="22"/>
        </w:rPr>
        <w:t>(Acts 20:28)</w:t>
      </w:r>
    </w:p>
    <w:p w14:paraId="2BA6787D" w14:textId="77777777" w:rsidR="002D4AB2" w:rsidRPr="004930E4" w:rsidRDefault="002D4AB2" w:rsidP="002D4AB2">
      <w:pPr>
        <w:rPr>
          <w:rFonts w:ascii="Times New Roman" w:hAnsi="Times New Roman" w:cs="Times New Roman"/>
          <w:i/>
          <w:iCs/>
        </w:rPr>
      </w:pPr>
    </w:p>
    <w:p w14:paraId="2C692815" w14:textId="3258D732" w:rsidR="002D4AB2" w:rsidRPr="004930E4" w:rsidRDefault="002D4AB2" w:rsidP="002D4AB2">
      <w:pPr>
        <w:rPr>
          <w:rFonts w:ascii="Times New Roman" w:hAnsi="Times New Roman" w:cs="Times New Roman"/>
        </w:rPr>
      </w:pPr>
      <w:r w:rsidRPr="004930E4">
        <w:rPr>
          <w:rFonts w:ascii="Times New Roman" w:hAnsi="Times New Roman" w:cs="Times New Roman"/>
          <w:i/>
          <w:iCs/>
        </w:rPr>
        <w:t>And again:</w:t>
      </w:r>
      <w:r w:rsidRPr="004930E4">
        <w:rPr>
          <w:rFonts w:ascii="Times New Roman" w:hAnsi="Times New Roman" w:cs="Times New Roman"/>
        </w:rPr>
        <w:t xml:space="preserve"> Tend the flock of God that is in your charge, not under compulsion but willingly, not for sordid gain but eagerly. Do not lord it over those in your </w:t>
      </w:r>
      <w:proofErr w:type="gramStart"/>
      <w:r w:rsidRPr="004930E4">
        <w:rPr>
          <w:rFonts w:ascii="Times New Roman" w:hAnsi="Times New Roman" w:cs="Times New Roman"/>
        </w:rPr>
        <w:t>charge, but</w:t>
      </w:r>
      <w:proofErr w:type="gramEnd"/>
      <w:r w:rsidRPr="004930E4">
        <w:rPr>
          <w:rFonts w:ascii="Times New Roman" w:hAnsi="Times New Roman" w:cs="Times New Roman"/>
        </w:rPr>
        <w:t xml:space="preserve"> be examples to the flock. And when the chief shepherd appears, you will win the crown of glory that never fades away. </w:t>
      </w:r>
      <w:r w:rsidR="00221504" w:rsidRPr="004930E4">
        <w:rPr>
          <w:rFonts w:ascii="Times New Roman" w:hAnsi="Times New Roman" w:cs="Times New Roman"/>
        </w:rPr>
        <w:t xml:space="preserve">  </w:t>
      </w:r>
      <w:r w:rsidR="00187080">
        <w:rPr>
          <w:rFonts w:ascii="Times New Roman" w:hAnsi="Times New Roman" w:cs="Times New Roman"/>
        </w:rPr>
        <w:t xml:space="preserve"> </w:t>
      </w:r>
      <w:r w:rsidRPr="00716E2C">
        <w:rPr>
          <w:rFonts w:ascii="Times New Roman" w:hAnsi="Times New Roman" w:cs="Times New Roman"/>
          <w:i/>
          <w:sz w:val="22"/>
          <w:szCs w:val="22"/>
        </w:rPr>
        <w:t>(1 Peter 5:2-4)</w:t>
      </w:r>
    </w:p>
    <w:p w14:paraId="59336AD8" w14:textId="77777777" w:rsidR="002D4AB2" w:rsidRPr="004930E4" w:rsidRDefault="002D4AB2" w:rsidP="002D4AB2">
      <w:pPr>
        <w:rPr>
          <w:rFonts w:ascii="Times New Roman" w:hAnsi="Times New Roman" w:cs="Times New Roman"/>
          <w:i/>
          <w:iCs/>
        </w:rPr>
      </w:pPr>
    </w:p>
    <w:p w14:paraId="2496C9AC" w14:textId="77777777" w:rsidR="002D4AB2" w:rsidRPr="004930E4" w:rsidRDefault="002D4AB2" w:rsidP="002D4AB2">
      <w:pPr>
        <w:rPr>
          <w:rFonts w:ascii="Times New Roman" w:hAnsi="Times New Roman" w:cs="Times New Roman"/>
        </w:rPr>
      </w:pPr>
      <w:r w:rsidRPr="004930E4">
        <w:rPr>
          <w:rFonts w:ascii="Times New Roman" w:hAnsi="Times New Roman" w:cs="Times New Roman"/>
          <w:i/>
          <w:iCs/>
        </w:rPr>
        <w:t xml:space="preserve">And again: </w:t>
      </w:r>
      <w:r w:rsidRPr="004930E4">
        <w:rPr>
          <w:rFonts w:ascii="Times New Roman" w:hAnsi="Times New Roman" w:cs="Times New Roman"/>
        </w:rPr>
        <w:t xml:space="preserve">Think of us in this way, as servants of Christ and stewards of </w:t>
      </w:r>
      <w:r w:rsidR="00411181" w:rsidRPr="004930E4">
        <w:rPr>
          <w:rFonts w:ascii="Times New Roman" w:hAnsi="Times New Roman" w:cs="Times New Roman"/>
        </w:rPr>
        <w:t>God</w:t>
      </w:r>
      <w:r w:rsidR="004930E4">
        <w:rPr>
          <w:rFonts w:ascii="Times New Roman" w:hAnsi="Times New Roman" w:cs="Times New Roman"/>
        </w:rPr>
        <w:t>’</w:t>
      </w:r>
      <w:r w:rsidR="00411181" w:rsidRPr="004930E4">
        <w:rPr>
          <w:rFonts w:ascii="Times New Roman" w:hAnsi="Times New Roman" w:cs="Times New Roman"/>
        </w:rPr>
        <w:t xml:space="preserve">s </w:t>
      </w:r>
      <w:r w:rsidRPr="004930E4">
        <w:rPr>
          <w:rFonts w:ascii="Times New Roman" w:hAnsi="Times New Roman" w:cs="Times New Roman"/>
        </w:rPr>
        <w:t xml:space="preserve">mysteries. Moreover, it is required of stewards that they be found trustworthy. </w:t>
      </w:r>
      <w:r w:rsidR="00221504" w:rsidRPr="004930E4">
        <w:rPr>
          <w:rFonts w:ascii="Times New Roman" w:hAnsi="Times New Roman" w:cs="Times New Roman"/>
        </w:rPr>
        <w:t xml:space="preserve">  </w:t>
      </w:r>
      <w:r w:rsidRPr="00716E2C">
        <w:rPr>
          <w:rFonts w:ascii="Times New Roman" w:hAnsi="Times New Roman" w:cs="Times New Roman"/>
          <w:i/>
          <w:sz w:val="22"/>
          <w:szCs w:val="22"/>
        </w:rPr>
        <w:t>(1 Cor</w:t>
      </w:r>
      <w:r w:rsidR="00411181" w:rsidRPr="00716E2C">
        <w:rPr>
          <w:rFonts w:ascii="Times New Roman" w:hAnsi="Times New Roman" w:cs="Times New Roman"/>
          <w:i/>
          <w:sz w:val="22"/>
          <w:szCs w:val="22"/>
        </w:rPr>
        <w:t>inthians</w:t>
      </w:r>
      <w:r w:rsidRPr="00716E2C">
        <w:rPr>
          <w:rFonts w:ascii="Times New Roman" w:hAnsi="Times New Roman" w:cs="Times New Roman"/>
          <w:i/>
          <w:sz w:val="22"/>
          <w:szCs w:val="22"/>
        </w:rPr>
        <w:t xml:space="preserve"> 4:1-2)</w:t>
      </w:r>
    </w:p>
    <w:p w14:paraId="47C37FDC" w14:textId="3C3A038D" w:rsidR="002D4AB2" w:rsidRDefault="002D4AB2" w:rsidP="002D4AB2">
      <w:pPr>
        <w:rPr>
          <w:rFonts w:ascii="Times New Roman" w:hAnsi="Times New Roman" w:cs="Times New Roman"/>
        </w:rPr>
      </w:pPr>
    </w:p>
    <w:p w14:paraId="18A71F07" w14:textId="77777777" w:rsidR="007B2464" w:rsidRPr="004930E4" w:rsidRDefault="007B2464" w:rsidP="002D4AB2">
      <w:pPr>
        <w:rPr>
          <w:rFonts w:ascii="Times New Roman" w:hAnsi="Times New Roman" w:cs="Times New Roman"/>
        </w:rPr>
      </w:pPr>
    </w:p>
    <w:p w14:paraId="320CF37D" w14:textId="77777777" w:rsidR="002D4AB2" w:rsidRPr="00716E2C" w:rsidRDefault="002D4AB2" w:rsidP="002D4AB2">
      <w:pPr>
        <w:rPr>
          <w:rFonts w:ascii="Times New Roman" w:hAnsi="Times New Roman" w:cs="Times New Roman"/>
          <w:i/>
          <w:iCs/>
          <w:color w:val="C00000"/>
          <w:sz w:val="22"/>
          <w:szCs w:val="22"/>
        </w:rPr>
      </w:pPr>
      <w:r w:rsidRPr="00716E2C">
        <w:rPr>
          <w:rFonts w:ascii="Times New Roman" w:hAnsi="Times New Roman" w:cs="Times New Roman"/>
          <w:i/>
          <w:iCs/>
          <w:color w:val="C00000"/>
          <w:sz w:val="22"/>
          <w:szCs w:val="22"/>
        </w:rPr>
        <w:lastRenderedPageBreak/>
        <w:t>The presiding minister continues.</w:t>
      </w:r>
    </w:p>
    <w:p w14:paraId="35E5D0B6" w14:textId="77777777" w:rsidR="002D4AB2" w:rsidRPr="004930E4" w:rsidRDefault="002D4AB2" w:rsidP="002D4AB2">
      <w:pPr>
        <w:rPr>
          <w:rFonts w:ascii="Times New Roman" w:hAnsi="Times New Roman" w:cs="Times New Roman"/>
        </w:rPr>
      </w:pPr>
      <w:r w:rsidRPr="004930E4">
        <w:rPr>
          <w:rFonts w:ascii="Times New Roman" w:hAnsi="Times New Roman" w:cs="Times New Roman"/>
          <w:i/>
          <w:iCs/>
          <w:u w:val="single"/>
        </w:rPr>
        <w:t>Name/s</w:t>
      </w:r>
      <w:r w:rsidRPr="004930E4">
        <w:rPr>
          <w:rFonts w:ascii="Times New Roman" w:hAnsi="Times New Roman" w:cs="Times New Roman"/>
        </w:rPr>
        <w:t xml:space="preserve">, care for </w:t>
      </w:r>
      <w:r w:rsidR="00411181" w:rsidRPr="004930E4">
        <w:rPr>
          <w:rFonts w:ascii="Times New Roman" w:hAnsi="Times New Roman" w:cs="Times New Roman"/>
        </w:rPr>
        <w:t>God</w:t>
      </w:r>
      <w:r w:rsidR="004930E4">
        <w:rPr>
          <w:rFonts w:ascii="Times New Roman" w:hAnsi="Times New Roman" w:cs="Times New Roman"/>
        </w:rPr>
        <w:t>’</w:t>
      </w:r>
      <w:r w:rsidR="00411181" w:rsidRPr="004930E4">
        <w:rPr>
          <w:rFonts w:ascii="Times New Roman" w:hAnsi="Times New Roman" w:cs="Times New Roman"/>
        </w:rPr>
        <w:t xml:space="preserve">s </w:t>
      </w:r>
      <w:r w:rsidRPr="004930E4">
        <w:rPr>
          <w:rFonts w:ascii="Times New Roman" w:hAnsi="Times New Roman" w:cs="Times New Roman"/>
        </w:rPr>
        <w:t>people, bear their burdens,</w:t>
      </w:r>
    </w:p>
    <w:p w14:paraId="4C84A8D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and do not betray their confidence.</w:t>
      </w:r>
    </w:p>
    <w:p w14:paraId="184E07F7" w14:textId="77777777" w:rsidR="002D4AB2" w:rsidRPr="004930E4" w:rsidRDefault="002D4AB2" w:rsidP="002D4AB2">
      <w:pPr>
        <w:rPr>
          <w:rFonts w:ascii="Times New Roman" w:hAnsi="Times New Roman" w:cs="Times New Roman"/>
        </w:rPr>
      </w:pPr>
      <w:proofErr w:type="gramStart"/>
      <w:r w:rsidRPr="004930E4">
        <w:rPr>
          <w:rFonts w:ascii="Times New Roman" w:hAnsi="Times New Roman" w:cs="Times New Roman"/>
        </w:rPr>
        <w:t>So</w:t>
      </w:r>
      <w:proofErr w:type="gramEnd"/>
      <w:r w:rsidRPr="004930E4">
        <w:rPr>
          <w:rFonts w:ascii="Times New Roman" w:hAnsi="Times New Roman" w:cs="Times New Roman"/>
        </w:rPr>
        <w:t xml:space="preserve"> discipline </w:t>
      </w:r>
      <w:r w:rsidRPr="004930E4">
        <w:rPr>
          <w:rFonts w:ascii="Times New Roman" w:hAnsi="Times New Roman" w:cs="Times New Roman"/>
          <w:i/>
          <w:iCs/>
        </w:rPr>
        <w:t>yourselves</w:t>
      </w:r>
      <w:r w:rsidRPr="004930E4">
        <w:rPr>
          <w:rFonts w:ascii="Times New Roman" w:hAnsi="Times New Roman" w:cs="Times New Roman"/>
        </w:rPr>
        <w:t xml:space="preserve"> in life and teaching that you preserve the truth, </w:t>
      </w:r>
    </w:p>
    <w:p w14:paraId="049449A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giving no occasion for false security or illusory hope. </w:t>
      </w:r>
    </w:p>
    <w:p w14:paraId="47D9501F"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Witness faithfully in word and deed to all people. </w:t>
      </w:r>
    </w:p>
    <w:p w14:paraId="76E39CA9"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Give and receive comfort as you serve within the church. </w:t>
      </w:r>
    </w:p>
    <w:p w14:paraId="14FDF2B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be of good courage, for God has called you, </w:t>
      </w:r>
    </w:p>
    <w:p w14:paraId="6D54F892"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and your labor in the Lord is not in vain.</w:t>
      </w:r>
    </w:p>
    <w:p w14:paraId="6FD0EBAD" w14:textId="77777777" w:rsidR="002D4AB2" w:rsidRPr="004930E4" w:rsidRDefault="002D4AB2" w:rsidP="002D4AB2">
      <w:pPr>
        <w:rPr>
          <w:rFonts w:ascii="Times New Roman" w:hAnsi="Times New Roman" w:cs="Times New Roman"/>
          <w:i/>
          <w:iCs/>
        </w:rPr>
      </w:pPr>
    </w:p>
    <w:p w14:paraId="3CEE48C1" w14:textId="77777777" w:rsidR="00A25E74" w:rsidRPr="004930E4" w:rsidRDefault="00A25E74" w:rsidP="002D4AB2">
      <w:pPr>
        <w:rPr>
          <w:rFonts w:ascii="Times New Roman" w:hAnsi="Times New Roman" w:cs="Times New Roman"/>
          <w:i/>
          <w:iCs/>
        </w:rPr>
      </w:pPr>
    </w:p>
    <w:p w14:paraId="1C69E62A" w14:textId="77777777" w:rsidR="002D4AB2" w:rsidRPr="008F6392" w:rsidRDefault="002D4AB2" w:rsidP="002D4AB2">
      <w:pPr>
        <w:rPr>
          <w:rFonts w:ascii="Times New Roman" w:hAnsi="Times New Roman" w:cs="Times New Roman"/>
          <w:b/>
          <w:bCs/>
          <w:sz w:val="26"/>
        </w:rPr>
      </w:pPr>
      <w:r w:rsidRPr="008F6392">
        <w:rPr>
          <w:rFonts w:ascii="Times New Roman" w:hAnsi="Times New Roman" w:cs="Times New Roman"/>
          <w:b/>
          <w:bCs/>
          <w:sz w:val="26"/>
        </w:rPr>
        <w:t>Blessing</w:t>
      </w:r>
    </w:p>
    <w:p w14:paraId="25AF88C4" w14:textId="77777777" w:rsidR="00CA2F22" w:rsidRDefault="00CA2F22" w:rsidP="002D4AB2">
      <w:pPr>
        <w:rPr>
          <w:rFonts w:ascii="Times New Roman" w:hAnsi="Times New Roman" w:cs="Times New Roman"/>
          <w:i/>
          <w:iCs/>
          <w:color w:val="C00000"/>
          <w:sz w:val="22"/>
          <w:szCs w:val="22"/>
        </w:rPr>
      </w:pPr>
    </w:p>
    <w:p w14:paraId="5A1E80D2" w14:textId="77777777" w:rsidR="002D4AB2" w:rsidRPr="008F6392" w:rsidRDefault="002D4AB2" w:rsidP="002D4AB2">
      <w:pPr>
        <w:rPr>
          <w:rFonts w:ascii="Times New Roman" w:hAnsi="Times New Roman" w:cs="Times New Roman"/>
          <w:i/>
          <w:iCs/>
          <w:color w:val="C00000"/>
          <w:sz w:val="22"/>
          <w:szCs w:val="22"/>
        </w:rPr>
      </w:pPr>
      <w:r w:rsidRPr="008F6392">
        <w:rPr>
          <w:rFonts w:ascii="Times New Roman" w:hAnsi="Times New Roman" w:cs="Times New Roman"/>
          <w:i/>
          <w:iCs/>
          <w:color w:val="C00000"/>
          <w:sz w:val="22"/>
          <w:szCs w:val="22"/>
        </w:rPr>
        <w:t>The presiding minister continues.</w:t>
      </w:r>
    </w:p>
    <w:p w14:paraId="5F40EC4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The God of peace, who brought again from the dead our Lord Jesus, </w:t>
      </w:r>
    </w:p>
    <w:p w14:paraId="58B5408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the great shepherd of the sheep, by the blood of the eternal covenant, </w:t>
      </w:r>
    </w:p>
    <w:p w14:paraId="3C7941A0"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make you complete in everything good so that you may do </w:t>
      </w:r>
      <w:r w:rsidR="00411181" w:rsidRPr="004930E4">
        <w:rPr>
          <w:rFonts w:ascii="Times New Roman" w:hAnsi="Times New Roman" w:cs="Times New Roman"/>
        </w:rPr>
        <w:t>God</w:t>
      </w:r>
      <w:r w:rsidR="004930E4">
        <w:rPr>
          <w:rFonts w:ascii="Times New Roman" w:hAnsi="Times New Roman" w:cs="Times New Roman"/>
        </w:rPr>
        <w:t>’</w:t>
      </w:r>
      <w:r w:rsidR="00411181" w:rsidRPr="004930E4">
        <w:rPr>
          <w:rFonts w:ascii="Times New Roman" w:hAnsi="Times New Roman" w:cs="Times New Roman"/>
        </w:rPr>
        <w:t xml:space="preserve">s </w:t>
      </w:r>
      <w:r w:rsidRPr="004930E4">
        <w:rPr>
          <w:rFonts w:ascii="Times New Roman" w:hAnsi="Times New Roman" w:cs="Times New Roman"/>
        </w:rPr>
        <w:t>will,</w:t>
      </w:r>
    </w:p>
    <w:p w14:paraId="12D77503"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working in you that which is pleasing in </w:t>
      </w:r>
      <w:r w:rsidR="00411181" w:rsidRPr="004930E4">
        <w:rPr>
          <w:rFonts w:ascii="Times New Roman" w:hAnsi="Times New Roman" w:cs="Times New Roman"/>
        </w:rPr>
        <w:t>God</w:t>
      </w:r>
      <w:r w:rsidR="004930E4">
        <w:rPr>
          <w:rFonts w:ascii="Times New Roman" w:hAnsi="Times New Roman" w:cs="Times New Roman"/>
        </w:rPr>
        <w:t>’</w:t>
      </w:r>
      <w:r w:rsidR="00411181" w:rsidRPr="004930E4">
        <w:rPr>
          <w:rFonts w:ascii="Times New Roman" w:hAnsi="Times New Roman" w:cs="Times New Roman"/>
        </w:rPr>
        <w:t xml:space="preserve">s </w:t>
      </w:r>
      <w:r w:rsidRPr="004930E4">
        <w:rPr>
          <w:rFonts w:ascii="Times New Roman" w:hAnsi="Times New Roman" w:cs="Times New Roman"/>
        </w:rPr>
        <w:t xml:space="preserve">sight; </w:t>
      </w:r>
    </w:p>
    <w:p w14:paraId="6EB0BE6B"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through Jesus Christ, to whom be the glory forever and ever.</w:t>
      </w:r>
    </w:p>
    <w:p w14:paraId="0D85EFE8"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Amen.</w:t>
      </w:r>
    </w:p>
    <w:p w14:paraId="66515372" w14:textId="77777777" w:rsidR="002D4AB2" w:rsidRPr="004930E4" w:rsidRDefault="002D4AB2" w:rsidP="002D4AB2">
      <w:pPr>
        <w:rPr>
          <w:rFonts w:ascii="Times New Roman" w:hAnsi="Times New Roman" w:cs="Times New Roman"/>
          <w:b/>
          <w:bCs/>
          <w:i/>
          <w:iCs/>
        </w:rPr>
      </w:pPr>
    </w:p>
    <w:p w14:paraId="58FB3725" w14:textId="77777777" w:rsidR="002D4AB2" w:rsidRPr="00187080" w:rsidRDefault="002D4AB2" w:rsidP="002D4AB2">
      <w:pPr>
        <w:rPr>
          <w:rFonts w:ascii="Times New Roman" w:hAnsi="Times New Roman" w:cs="Times New Roman"/>
          <w:i/>
          <w:iCs/>
          <w:color w:val="C00000"/>
          <w:sz w:val="22"/>
          <w:szCs w:val="22"/>
        </w:rPr>
      </w:pPr>
      <w:r w:rsidRPr="00187080">
        <w:rPr>
          <w:rFonts w:ascii="Times New Roman" w:hAnsi="Times New Roman" w:cs="Times New Roman"/>
          <w:i/>
          <w:iCs/>
          <w:color w:val="C00000"/>
          <w:sz w:val="22"/>
          <w:szCs w:val="22"/>
        </w:rPr>
        <w:t>The assembly stands.</w:t>
      </w:r>
    </w:p>
    <w:p w14:paraId="387F7483" w14:textId="77777777" w:rsidR="002D4AB2" w:rsidRPr="004930E4" w:rsidRDefault="002D4AB2" w:rsidP="002D4AB2">
      <w:pPr>
        <w:rPr>
          <w:rFonts w:ascii="Times New Roman" w:hAnsi="Times New Roman" w:cs="Times New Roman"/>
          <w:b/>
          <w:bCs/>
          <w:i/>
          <w:iCs/>
        </w:rPr>
      </w:pPr>
    </w:p>
    <w:p w14:paraId="0CA598EA" w14:textId="77777777" w:rsidR="00A25E74" w:rsidRPr="004930E4" w:rsidRDefault="00A25E74" w:rsidP="002D4AB2">
      <w:pPr>
        <w:rPr>
          <w:rFonts w:ascii="Times New Roman" w:hAnsi="Times New Roman" w:cs="Times New Roman"/>
          <w:b/>
          <w:bCs/>
          <w:i/>
          <w:iCs/>
        </w:rPr>
      </w:pPr>
    </w:p>
    <w:p w14:paraId="47E7FBE2" w14:textId="77777777" w:rsidR="002D4AB2" w:rsidRPr="00187080" w:rsidRDefault="002D4AB2" w:rsidP="002D4AB2">
      <w:pPr>
        <w:rPr>
          <w:rFonts w:ascii="Times New Roman" w:hAnsi="Times New Roman" w:cs="Times New Roman"/>
          <w:b/>
          <w:bCs/>
          <w:i/>
          <w:iCs/>
          <w:sz w:val="26"/>
          <w:szCs w:val="26"/>
        </w:rPr>
      </w:pPr>
      <w:r w:rsidRPr="00187080">
        <w:rPr>
          <w:rFonts w:ascii="Times New Roman" w:hAnsi="Times New Roman" w:cs="Times New Roman"/>
          <w:b/>
          <w:bCs/>
          <w:sz w:val="26"/>
          <w:szCs w:val="26"/>
        </w:rPr>
        <w:t>Acclamation by the Assembly</w:t>
      </w:r>
    </w:p>
    <w:p w14:paraId="29B6F3C1" w14:textId="77777777" w:rsidR="00CA2F22" w:rsidRDefault="00CA2F22" w:rsidP="002D4AB2">
      <w:pPr>
        <w:rPr>
          <w:rFonts w:ascii="Times New Roman" w:hAnsi="Times New Roman" w:cs="Times New Roman"/>
          <w:i/>
          <w:iCs/>
          <w:color w:val="C00000"/>
          <w:sz w:val="22"/>
          <w:szCs w:val="22"/>
        </w:rPr>
      </w:pPr>
    </w:p>
    <w:p w14:paraId="6AB2071B" w14:textId="77777777" w:rsidR="002D4AB2" w:rsidRPr="008F6392" w:rsidRDefault="002D4AB2" w:rsidP="002D4AB2">
      <w:pPr>
        <w:rPr>
          <w:rFonts w:ascii="Times New Roman" w:hAnsi="Times New Roman" w:cs="Times New Roman"/>
          <w:i/>
          <w:iCs/>
          <w:color w:val="C00000"/>
          <w:sz w:val="22"/>
          <w:szCs w:val="22"/>
        </w:rPr>
      </w:pPr>
      <w:r w:rsidRPr="008F6392">
        <w:rPr>
          <w:rFonts w:ascii="Times New Roman" w:hAnsi="Times New Roman" w:cs="Times New Roman"/>
          <w:i/>
          <w:iCs/>
          <w:color w:val="C00000"/>
          <w:sz w:val="22"/>
          <w:szCs w:val="22"/>
        </w:rPr>
        <w:t xml:space="preserve">The ministers and the </w:t>
      </w:r>
      <w:r w:rsidR="004930E4" w:rsidRPr="008F6392">
        <w:rPr>
          <w:rFonts w:ascii="Times New Roman" w:hAnsi="Times New Roman" w:cs="Times New Roman"/>
          <w:i/>
          <w:iCs/>
          <w:color w:val="C00000"/>
          <w:sz w:val="22"/>
          <w:szCs w:val="22"/>
        </w:rPr>
        <w:t>candidate</w:t>
      </w:r>
      <w:r w:rsidRPr="008F6392">
        <w:rPr>
          <w:rFonts w:ascii="Times New Roman" w:hAnsi="Times New Roman" w:cs="Times New Roman"/>
          <w:i/>
          <w:iCs/>
          <w:color w:val="C00000"/>
          <w:sz w:val="22"/>
          <w:szCs w:val="22"/>
        </w:rPr>
        <w:t>/s face the assembly. The presiding minister addresses the assembly.</w:t>
      </w:r>
    </w:p>
    <w:p w14:paraId="4AC7886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Will you, assembled as the people of God and speaking for the whole church, </w:t>
      </w:r>
    </w:p>
    <w:p w14:paraId="63C898F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receive </w:t>
      </w:r>
      <w:r w:rsidRPr="004930E4">
        <w:rPr>
          <w:rFonts w:ascii="Times New Roman" w:hAnsi="Times New Roman" w:cs="Times New Roman"/>
          <w:i/>
          <w:iCs/>
          <w:u w:val="single"/>
        </w:rPr>
        <w:t>name/s</w:t>
      </w:r>
      <w:r w:rsidRPr="004930E4">
        <w:rPr>
          <w:rFonts w:ascii="Times New Roman" w:hAnsi="Times New Roman" w:cs="Times New Roman"/>
        </w:rPr>
        <w:t xml:space="preserve"> as </w:t>
      </w:r>
      <w:r w:rsidRPr="004930E4">
        <w:rPr>
          <w:rFonts w:ascii="Times New Roman" w:hAnsi="Times New Roman" w:cs="Times New Roman"/>
          <w:i/>
          <w:iCs/>
        </w:rPr>
        <w:t>messenger</w:t>
      </w:r>
      <w:r w:rsidR="008F6392">
        <w:rPr>
          <w:rFonts w:ascii="Times New Roman" w:hAnsi="Times New Roman" w:cs="Times New Roman"/>
          <w:i/>
          <w:iCs/>
        </w:rPr>
        <w:t>/s</w:t>
      </w:r>
      <w:r w:rsidRPr="004930E4">
        <w:rPr>
          <w:rFonts w:ascii="Times New Roman" w:hAnsi="Times New Roman" w:cs="Times New Roman"/>
        </w:rPr>
        <w:t xml:space="preserve"> of Jesus Christ, </w:t>
      </w:r>
    </w:p>
    <w:p w14:paraId="21A1AC8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sent by God to serve all people with the gospel of hope and salvation? </w:t>
      </w:r>
    </w:p>
    <w:p w14:paraId="52656F1E"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Will you regard </w:t>
      </w:r>
      <w:r w:rsidRPr="004930E4">
        <w:rPr>
          <w:rFonts w:ascii="Times New Roman" w:hAnsi="Times New Roman" w:cs="Times New Roman"/>
          <w:i/>
          <w:iCs/>
        </w:rPr>
        <w:t>them</w:t>
      </w:r>
      <w:r w:rsidRPr="004930E4">
        <w:rPr>
          <w:rFonts w:ascii="Times New Roman" w:hAnsi="Times New Roman" w:cs="Times New Roman"/>
        </w:rPr>
        <w:t xml:space="preserve"> as </w:t>
      </w:r>
      <w:r w:rsidR="008F6392">
        <w:rPr>
          <w:rFonts w:ascii="Times New Roman" w:hAnsi="Times New Roman" w:cs="Times New Roman"/>
          <w:i/>
          <w:iCs/>
        </w:rPr>
        <w:t>servant/s</w:t>
      </w:r>
      <w:r w:rsidRPr="004930E4">
        <w:rPr>
          <w:rFonts w:ascii="Times New Roman" w:hAnsi="Times New Roman" w:cs="Times New Roman"/>
        </w:rPr>
        <w:t xml:space="preserve"> of Christ?</w:t>
      </w:r>
    </w:p>
    <w:p w14:paraId="1864C032"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We will, and we ask God to help us.</w:t>
      </w:r>
    </w:p>
    <w:p w14:paraId="6C2E0006" w14:textId="77777777" w:rsidR="002D4AB2" w:rsidRPr="004930E4" w:rsidRDefault="002D4AB2" w:rsidP="002D4AB2">
      <w:pPr>
        <w:rPr>
          <w:rFonts w:ascii="Times New Roman" w:hAnsi="Times New Roman" w:cs="Times New Roman"/>
          <w:b/>
          <w:bCs/>
        </w:rPr>
      </w:pPr>
    </w:p>
    <w:p w14:paraId="3BC3D96C"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Will you pray for </w:t>
      </w:r>
      <w:proofErr w:type="gramStart"/>
      <w:r w:rsidRPr="004930E4">
        <w:rPr>
          <w:rFonts w:ascii="Times New Roman" w:hAnsi="Times New Roman" w:cs="Times New Roman"/>
          <w:i/>
          <w:iCs/>
        </w:rPr>
        <w:t>them</w:t>
      </w:r>
      <w:r w:rsidRPr="004930E4">
        <w:rPr>
          <w:rFonts w:ascii="Times New Roman" w:hAnsi="Times New Roman" w:cs="Times New Roman"/>
        </w:rPr>
        <w:t>,</w:t>
      </w:r>
      <w:proofErr w:type="gramEnd"/>
      <w:r w:rsidRPr="004930E4">
        <w:rPr>
          <w:rFonts w:ascii="Times New Roman" w:hAnsi="Times New Roman" w:cs="Times New Roman"/>
        </w:rPr>
        <w:t xml:space="preserve"> </w:t>
      </w:r>
    </w:p>
    <w:p w14:paraId="6378C5CB"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help and honor </w:t>
      </w:r>
      <w:r w:rsidRPr="004930E4">
        <w:rPr>
          <w:rFonts w:ascii="Times New Roman" w:hAnsi="Times New Roman" w:cs="Times New Roman"/>
          <w:i/>
          <w:iCs/>
        </w:rPr>
        <w:t>them</w:t>
      </w:r>
      <w:r w:rsidRPr="004930E4">
        <w:rPr>
          <w:rFonts w:ascii="Times New Roman" w:hAnsi="Times New Roman" w:cs="Times New Roman"/>
        </w:rPr>
        <w:t xml:space="preserve"> for </w:t>
      </w:r>
      <w:r w:rsidRPr="004930E4">
        <w:rPr>
          <w:rFonts w:ascii="Times New Roman" w:hAnsi="Times New Roman" w:cs="Times New Roman"/>
          <w:i/>
          <w:iCs/>
        </w:rPr>
        <w:t xml:space="preserve">their </w:t>
      </w:r>
      <w:r w:rsidR="009D3F60" w:rsidRPr="004930E4">
        <w:rPr>
          <w:rFonts w:ascii="Times New Roman" w:hAnsi="Times New Roman" w:cs="Times New Roman"/>
        </w:rPr>
        <w:t>work</w:t>
      </w:r>
      <w:r w:rsidR="004930E4">
        <w:rPr>
          <w:rFonts w:ascii="Times New Roman" w:hAnsi="Times New Roman" w:cs="Times New Roman"/>
        </w:rPr>
        <w:t>’</w:t>
      </w:r>
      <w:r w:rsidR="009D3F60" w:rsidRPr="004930E4">
        <w:rPr>
          <w:rFonts w:ascii="Times New Roman" w:hAnsi="Times New Roman" w:cs="Times New Roman"/>
        </w:rPr>
        <w:t xml:space="preserve">s </w:t>
      </w:r>
      <w:r w:rsidRPr="004930E4">
        <w:rPr>
          <w:rFonts w:ascii="Times New Roman" w:hAnsi="Times New Roman" w:cs="Times New Roman"/>
        </w:rPr>
        <w:t xml:space="preserve">sake, </w:t>
      </w:r>
    </w:p>
    <w:p w14:paraId="2B48FA7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and in all things strive to live together in the peace and unity of Christ?</w:t>
      </w:r>
    </w:p>
    <w:p w14:paraId="29BDEC38"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We will, and we ask God to help us.</w:t>
      </w:r>
    </w:p>
    <w:p w14:paraId="761BE846" w14:textId="77777777" w:rsidR="002D4AB2" w:rsidRDefault="002D4AB2" w:rsidP="002D4AB2">
      <w:pPr>
        <w:rPr>
          <w:rFonts w:ascii="Times New Roman" w:hAnsi="Times New Roman" w:cs="Times New Roman"/>
          <w:b/>
          <w:bCs/>
        </w:rPr>
      </w:pPr>
    </w:p>
    <w:p w14:paraId="54AED5ED" w14:textId="77777777" w:rsidR="002D4AB2" w:rsidRPr="008F6392" w:rsidRDefault="002D4AB2" w:rsidP="002D4AB2">
      <w:pPr>
        <w:rPr>
          <w:rFonts w:ascii="Times New Roman" w:hAnsi="Times New Roman" w:cs="Times New Roman"/>
          <w:i/>
          <w:iCs/>
          <w:color w:val="C00000"/>
          <w:sz w:val="22"/>
          <w:szCs w:val="22"/>
        </w:rPr>
      </w:pPr>
      <w:r w:rsidRPr="008F6392">
        <w:rPr>
          <w:rFonts w:ascii="Times New Roman" w:hAnsi="Times New Roman" w:cs="Times New Roman"/>
          <w:i/>
          <w:iCs/>
          <w:color w:val="C00000"/>
          <w:sz w:val="22"/>
          <w:szCs w:val="22"/>
        </w:rPr>
        <w:t>The presiding minister presents each of the newly ordained to the assembly.</w:t>
      </w:r>
    </w:p>
    <w:p w14:paraId="5251D0C5" w14:textId="77777777" w:rsidR="008F6392" w:rsidRDefault="002D4AB2" w:rsidP="002D4AB2">
      <w:pPr>
        <w:rPr>
          <w:rFonts w:ascii="Times New Roman" w:hAnsi="Times New Roman" w:cs="Times New Roman"/>
        </w:rPr>
      </w:pPr>
      <w:r w:rsidRPr="004930E4">
        <w:rPr>
          <w:rFonts w:ascii="Times New Roman" w:hAnsi="Times New Roman" w:cs="Times New Roman"/>
        </w:rPr>
        <w:t xml:space="preserve">Let it be acclaimed that </w:t>
      </w:r>
      <w:r w:rsidRPr="004930E4">
        <w:rPr>
          <w:rFonts w:ascii="Times New Roman" w:hAnsi="Times New Roman" w:cs="Times New Roman"/>
          <w:i/>
          <w:iCs/>
          <w:u w:val="single"/>
        </w:rPr>
        <w:t>name</w:t>
      </w:r>
      <w:r w:rsidRPr="004930E4">
        <w:rPr>
          <w:rFonts w:ascii="Times New Roman" w:hAnsi="Times New Roman" w:cs="Times New Roman"/>
        </w:rPr>
        <w:t xml:space="preserve"> </w:t>
      </w:r>
    </w:p>
    <w:p w14:paraId="27C2F015" w14:textId="77777777" w:rsidR="008F6392" w:rsidRDefault="002D4AB2" w:rsidP="002D4AB2">
      <w:pPr>
        <w:rPr>
          <w:rFonts w:ascii="Times New Roman" w:hAnsi="Times New Roman" w:cs="Times New Roman"/>
        </w:rPr>
      </w:pPr>
      <w:r w:rsidRPr="004930E4">
        <w:rPr>
          <w:rFonts w:ascii="Times New Roman" w:hAnsi="Times New Roman" w:cs="Times New Roman"/>
        </w:rPr>
        <w:t xml:space="preserve">is a called and ordained minister </w:t>
      </w:r>
      <w:r w:rsidR="008F6392">
        <w:rPr>
          <w:rFonts w:ascii="Times New Roman" w:hAnsi="Times New Roman" w:cs="Times New Roman"/>
        </w:rPr>
        <w:t xml:space="preserve">of word and sacrament </w:t>
      </w:r>
      <w:r w:rsidRPr="004930E4">
        <w:rPr>
          <w:rFonts w:ascii="Times New Roman" w:hAnsi="Times New Roman" w:cs="Times New Roman"/>
        </w:rPr>
        <w:t xml:space="preserve">in the church of Christ. </w:t>
      </w:r>
    </w:p>
    <w:p w14:paraId="7C811949" w14:textId="77777777" w:rsidR="008F6392" w:rsidRDefault="008F6392" w:rsidP="002D4AB2">
      <w:pPr>
        <w:rPr>
          <w:rFonts w:ascii="Times New Roman" w:hAnsi="Times New Roman" w:cs="Times New Roman"/>
        </w:rPr>
      </w:pPr>
      <w:r>
        <w:rPr>
          <w:rFonts w:ascii="Times New Roman" w:hAnsi="Times New Roman" w:cs="Times New Roman"/>
          <w:i/>
          <w:iCs/>
          <w:u w:val="single"/>
        </w:rPr>
        <w:t>N</w:t>
      </w:r>
      <w:r w:rsidRPr="004930E4">
        <w:rPr>
          <w:rFonts w:ascii="Times New Roman" w:hAnsi="Times New Roman" w:cs="Times New Roman"/>
          <w:i/>
          <w:iCs/>
          <w:u w:val="single"/>
        </w:rPr>
        <w:t>ame</w:t>
      </w:r>
      <w:r w:rsidRPr="004930E4">
        <w:rPr>
          <w:rFonts w:ascii="Times New Roman" w:hAnsi="Times New Roman" w:cs="Times New Roman"/>
        </w:rPr>
        <w:t xml:space="preserve"> </w:t>
      </w:r>
      <w:r w:rsidR="002D4AB2" w:rsidRPr="004930E4">
        <w:rPr>
          <w:rFonts w:ascii="Times New Roman" w:hAnsi="Times New Roman" w:cs="Times New Roman"/>
        </w:rPr>
        <w:t xml:space="preserve">has </w:t>
      </w:r>
      <w:r w:rsidR="009D3F60" w:rsidRPr="004930E4">
        <w:rPr>
          <w:rFonts w:ascii="Times New Roman" w:hAnsi="Times New Roman" w:cs="Times New Roman"/>
        </w:rPr>
        <w:t>Christ</w:t>
      </w:r>
      <w:r w:rsidR="004930E4">
        <w:rPr>
          <w:rFonts w:ascii="Times New Roman" w:hAnsi="Times New Roman" w:cs="Times New Roman"/>
        </w:rPr>
        <w:t>’</w:t>
      </w:r>
      <w:r w:rsidR="009D3F60" w:rsidRPr="004930E4">
        <w:rPr>
          <w:rFonts w:ascii="Times New Roman" w:hAnsi="Times New Roman" w:cs="Times New Roman"/>
        </w:rPr>
        <w:t xml:space="preserve">s </w:t>
      </w:r>
      <w:r w:rsidR="002D4AB2" w:rsidRPr="004930E4">
        <w:rPr>
          <w:rFonts w:ascii="Times New Roman" w:hAnsi="Times New Roman" w:cs="Times New Roman"/>
        </w:rPr>
        <w:t xml:space="preserve">authority to preach the word of God and administer the sacraments, </w:t>
      </w:r>
    </w:p>
    <w:p w14:paraId="7FB4068B"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rPr>
        <w:t xml:space="preserve">serving </w:t>
      </w:r>
      <w:r w:rsidR="009D3F60" w:rsidRPr="004930E4">
        <w:rPr>
          <w:rFonts w:ascii="Times New Roman" w:hAnsi="Times New Roman" w:cs="Times New Roman"/>
        </w:rPr>
        <w:t>God</w:t>
      </w:r>
      <w:r w:rsidR="004930E4">
        <w:rPr>
          <w:rFonts w:ascii="Times New Roman" w:hAnsi="Times New Roman" w:cs="Times New Roman"/>
        </w:rPr>
        <w:t>’</w:t>
      </w:r>
      <w:r w:rsidR="009D3F60" w:rsidRPr="004930E4">
        <w:rPr>
          <w:rFonts w:ascii="Times New Roman" w:hAnsi="Times New Roman" w:cs="Times New Roman"/>
        </w:rPr>
        <w:t xml:space="preserve">s </w:t>
      </w:r>
      <w:r w:rsidRPr="004930E4">
        <w:rPr>
          <w:rFonts w:ascii="Times New Roman" w:hAnsi="Times New Roman" w:cs="Times New Roman"/>
        </w:rPr>
        <w:t xml:space="preserve">people as together we bear </w:t>
      </w:r>
      <w:r w:rsidR="009D3F60" w:rsidRPr="004930E4">
        <w:rPr>
          <w:rFonts w:ascii="Times New Roman" w:hAnsi="Times New Roman" w:cs="Times New Roman"/>
        </w:rPr>
        <w:t>God</w:t>
      </w:r>
      <w:r w:rsidR="004930E4">
        <w:rPr>
          <w:rFonts w:ascii="Times New Roman" w:hAnsi="Times New Roman" w:cs="Times New Roman"/>
        </w:rPr>
        <w:t>’</w:t>
      </w:r>
      <w:r w:rsidR="009D3F60" w:rsidRPr="004930E4">
        <w:rPr>
          <w:rFonts w:ascii="Times New Roman" w:hAnsi="Times New Roman" w:cs="Times New Roman"/>
        </w:rPr>
        <w:t xml:space="preserve">s </w:t>
      </w:r>
      <w:r w:rsidRPr="004930E4">
        <w:rPr>
          <w:rFonts w:ascii="Times New Roman" w:hAnsi="Times New Roman" w:cs="Times New Roman"/>
        </w:rPr>
        <w:t>creative and redeeming love to all the world.</w:t>
      </w:r>
    </w:p>
    <w:p w14:paraId="386BFA9B"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Amen. Thanks be to God.</w:t>
      </w:r>
    </w:p>
    <w:p w14:paraId="2179ECBE" w14:textId="5E5E0B1C" w:rsidR="002D4AB2" w:rsidRDefault="002D4AB2" w:rsidP="002D4AB2">
      <w:pPr>
        <w:rPr>
          <w:rFonts w:ascii="Times New Roman" w:hAnsi="Times New Roman" w:cs="Times New Roman"/>
          <w:i/>
          <w:iCs/>
        </w:rPr>
      </w:pPr>
    </w:p>
    <w:p w14:paraId="58DD1A85" w14:textId="77777777" w:rsidR="007B2464" w:rsidRPr="004930E4" w:rsidRDefault="007B2464" w:rsidP="002D4AB2">
      <w:pPr>
        <w:rPr>
          <w:rFonts w:ascii="Times New Roman" w:hAnsi="Times New Roman" w:cs="Times New Roman"/>
          <w:i/>
          <w:iCs/>
        </w:rPr>
      </w:pPr>
    </w:p>
    <w:p w14:paraId="5D7C0618" w14:textId="77777777" w:rsidR="002D4AB2" w:rsidRPr="008F6392" w:rsidRDefault="002D4AB2" w:rsidP="002D4AB2">
      <w:pPr>
        <w:rPr>
          <w:rFonts w:ascii="Times New Roman" w:hAnsi="Times New Roman" w:cs="Times New Roman"/>
          <w:i/>
          <w:iCs/>
          <w:color w:val="C00000"/>
          <w:sz w:val="22"/>
          <w:szCs w:val="22"/>
        </w:rPr>
      </w:pPr>
      <w:r w:rsidRPr="008F6392">
        <w:rPr>
          <w:rFonts w:ascii="Times New Roman" w:hAnsi="Times New Roman" w:cs="Times New Roman"/>
          <w:i/>
          <w:iCs/>
          <w:color w:val="C00000"/>
          <w:sz w:val="22"/>
          <w:szCs w:val="22"/>
        </w:rPr>
        <w:lastRenderedPageBreak/>
        <w:t xml:space="preserve">After all the newly ordained </w:t>
      </w:r>
      <w:r w:rsidR="008F6392">
        <w:rPr>
          <w:rFonts w:ascii="Times New Roman" w:hAnsi="Times New Roman" w:cs="Times New Roman"/>
          <w:i/>
          <w:iCs/>
          <w:color w:val="C00000"/>
          <w:sz w:val="22"/>
          <w:szCs w:val="22"/>
        </w:rPr>
        <w:t xml:space="preserve">ministers of word and sacrament </w:t>
      </w:r>
      <w:r w:rsidRPr="008F6392">
        <w:rPr>
          <w:rFonts w:ascii="Times New Roman" w:hAnsi="Times New Roman" w:cs="Times New Roman"/>
          <w:i/>
          <w:iCs/>
          <w:color w:val="C00000"/>
          <w:sz w:val="22"/>
          <w:szCs w:val="22"/>
        </w:rPr>
        <w:t>have been presented, the assembly may offer acclamation with applause.</w:t>
      </w:r>
    </w:p>
    <w:p w14:paraId="7A02B516" w14:textId="77777777" w:rsidR="002D4AB2" w:rsidRPr="004930E4" w:rsidRDefault="002D4AB2" w:rsidP="002D4AB2">
      <w:pPr>
        <w:rPr>
          <w:rFonts w:ascii="Times New Roman" w:hAnsi="Times New Roman" w:cs="Times New Roman"/>
          <w:i/>
          <w:iCs/>
        </w:rPr>
      </w:pPr>
    </w:p>
    <w:p w14:paraId="54E9FC2F" w14:textId="77777777" w:rsidR="00A25E74" w:rsidRPr="004930E4" w:rsidRDefault="00A25E74" w:rsidP="002D4AB2">
      <w:pPr>
        <w:rPr>
          <w:rFonts w:ascii="Times New Roman" w:hAnsi="Times New Roman" w:cs="Times New Roman"/>
          <w:i/>
          <w:iCs/>
        </w:rPr>
      </w:pPr>
    </w:p>
    <w:p w14:paraId="2F7C8632" w14:textId="77777777" w:rsidR="002D4AB2" w:rsidRPr="008F6392" w:rsidRDefault="002D4AB2" w:rsidP="002D4AB2">
      <w:pPr>
        <w:rPr>
          <w:rFonts w:ascii="Times New Roman" w:hAnsi="Times New Roman" w:cs="Times New Roman"/>
          <w:b/>
          <w:bCs/>
          <w:sz w:val="26"/>
        </w:rPr>
      </w:pPr>
      <w:r w:rsidRPr="008F6392">
        <w:rPr>
          <w:rFonts w:ascii="Times New Roman" w:hAnsi="Times New Roman" w:cs="Times New Roman"/>
          <w:b/>
          <w:bCs/>
          <w:sz w:val="26"/>
        </w:rPr>
        <w:t>Peace</w:t>
      </w:r>
    </w:p>
    <w:p w14:paraId="5734EDF3" w14:textId="77777777" w:rsidR="00CA2F22" w:rsidRDefault="00CA2F22" w:rsidP="002D4AB2">
      <w:pPr>
        <w:widowControl w:val="0"/>
        <w:tabs>
          <w:tab w:val="left" w:pos="360"/>
          <w:tab w:val="left" w:pos="720"/>
        </w:tabs>
        <w:rPr>
          <w:rFonts w:ascii="Times New Roman" w:hAnsi="Times New Roman" w:cs="Times New Roman"/>
          <w:i/>
          <w:iCs/>
          <w:color w:val="C00000"/>
          <w:sz w:val="22"/>
          <w:szCs w:val="22"/>
        </w:rPr>
      </w:pPr>
    </w:p>
    <w:p w14:paraId="24996F8D" w14:textId="77777777" w:rsidR="002D4AB2" w:rsidRPr="008F6392" w:rsidRDefault="002D4AB2" w:rsidP="002D4AB2">
      <w:pPr>
        <w:widowControl w:val="0"/>
        <w:tabs>
          <w:tab w:val="left" w:pos="360"/>
          <w:tab w:val="left" w:pos="720"/>
        </w:tabs>
        <w:rPr>
          <w:rFonts w:ascii="Times New Roman" w:hAnsi="Times New Roman" w:cs="Times New Roman"/>
          <w:color w:val="C00000"/>
          <w:sz w:val="22"/>
          <w:szCs w:val="22"/>
        </w:rPr>
      </w:pPr>
      <w:r w:rsidRPr="008F6392">
        <w:rPr>
          <w:rFonts w:ascii="Times New Roman" w:hAnsi="Times New Roman" w:cs="Times New Roman"/>
          <w:i/>
          <w:iCs/>
          <w:color w:val="C00000"/>
          <w:sz w:val="22"/>
          <w:szCs w:val="22"/>
        </w:rPr>
        <w:t>The presiding minister and the assembly greet each other in the peace of the risen Christ.</w:t>
      </w:r>
    </w:p>
    <w:p w14:paraId="2D5939C2" w14:textId="77777777" w:rsidR="002D4AB2" w:rsidRPr="004930E4" w:rsidRDefault="002D4AB2" w:rsidP="002D4AB2">
      <w:pPr>
        <w:widowControl w:val="0"/>
        <w:tabs>
          <w:tab w:val="left" w:pos="360"/>
          <w:tab w:val="left" w:pos="720"/>
        </w:tabs>
        <w:rPr>
          <w:rFonts w:ascii="Times New Roman" w:hAnsi="Times New Roman" w:cs="Times New Roman"/>
        </w:rPr>
      </w:pPr>
      <w:r w:rsidRPr="004930E4">
        <w:rPr>
          <w:rFonts w:ascii="Times New Roman" w:hAnsi="Times New Roman" w:cs="Times New Roman"/>
        </w:rPr>
        <w:t>The peace of Christ be with you always.</w:t>
      </w:r>
    </w:p>
    <w:p w14:paraId="53099088" w14:textId="77777777" w:rsidR="002D4AB2" w:rsidRPr="004930E4" w:rsidRDefault="002D4AB2" w:rsidP="002D4AB2">
      <w:pPr>
        <w:widowControl w:val="0"/>
        <w:tabs>
          <w:tab w:val="left" w:pos="360"/>
          <w:tab w:val="left" w:pos="720"/>
        </w:tabs>
        <w:rPr>
          <w:rFonts w:ascii="Times New Roman" w:hAnsi="Times New Roman" w:cs="Times New Roman"/>
        </w:rPr>
      </w:pPr>
      <w:r w:rsidRPr="004930E4">
        <w:rPr>
          <w:rFonts w:ascii="Times New Roman" w:hAnsi="Times New Roman" w:cs="Times New Roman"/>
          <w:b/>
          <w:bCs/>
        </w:rPr>
        <w:t xml:space="preserve">And </w:t>
      </w:r>
      <w:proofErr w:type="gramStart"/>
      <w:r w:rsidRPr="004930E4">
        <w:rPr>
          <w:rFonts w:ascii="Times New Roman" w:hAnsi="Times New Roman" w:cs="Times New Roman"/>
          <w:b/>
          <w:bCs/>
        </w:rPr>
        <w:t>also</w:t>
      </w:r>
      <w:proofErr w:type="gramEnd"/>
      <w:r w:rsidRPr="004930E4">
        <w:rPr>
          <w:rFonts w:ascii="Times New Roman" w:hAnsi="Times New Roman" w:cs="Times New Roman"/>
          <w:b/>
          <w:bCs/>
        </w:rPr>
        <w:t xml:space="preserve"> with you.</w:t>
      </w:r>
    </w:p>
    <w:p w14:paraId="30FA8F11" w14:textId="77777777" w:rsidR="002D4AB2" w:rsidRPr="004930E4" w:rsidRDefault="002D4AB2" w:rsidP="002D4AB2">
      <w:pPr>
        <w:widowControl w:val="0"/>
        <w:tabs>
          <w:tab w:val="left" w:pos="360"/>
          <w:tab w:val="left" w:pos="720"/>
        </w:tabs>
        <w:rPr>
          <w:rFonts w:ascii="Times New Roman" w:hAnsi="Times New Roman" w:cs="Times New Roman"/>
        </w:rPr>
      </w:pPr>
    </w:p>
    <w:p w14:paraId="174F5AF7" w14:textId="77777777" w:rsidR="002D4AB2" w:rsidRPr="008F6392" w:rsidRDefault="002D4AB2" w:rsidP="002D4AB2">
      <w:pPr>
        <w:widowControl w:val="0"/>
        <w:tabs>
          <w:tab w:val="left" w:pos="360"/>
          <w:tab w:val="left" w:pos="720"/>
        </w:tabs>
        <w:rPr>
          <w:rFonts w:ascii="Times New Roman" w:hAnsi="Times New Roman" w:cs="Times New Roman"/>
          <w:i/>
          <w:iCs/>
          <w:color w:val="C00000"/>
          <w:sz w:val="22"/>
          <w:szCs w:val="22"/>
        </w:rPr>
      </w:pPr>
      <w:r w:rsidRPr="008F6392">
        <w:rPr>
          <w:rFonts w:ascii="Times New Roman" w:hAnsi="Times New Roman" w:cs="Times New Roman"/>
          <w:i/>
          <w:iCs/>
          <w:color w:val="C00000"/>
          <w:sz w:val="22"/>
          <w:szCs w:val="22"/>
        </w:rPr>
        <w:t xml:space="preserve">The people may greet one another with a sign of </w:t>
      </w:r>
      <w:r w:rsidR="009D3F60" w:rsidRPr="008F6392">
        <w:rPr>
          <w:rFonts w:ascii="Times New Roman" w:hAnsi="Times New Roman" w:cs="Times New Roman"/>
          <w:i/>
          <w:iCs/>
          <w:color w:val="C00000"/>
          <w:sz w:val="22"/>
          <w:szCs w:val="22"/>
        </w:rPr>
        <w:t>Christ</w:t>
      </w:r>
      <w:r w:rsidR="004930E4" w:rsidRPr="008F6392">
        <w:rPr>
          <w:rFonts w:ascii="Times New Roman" w:hAnsi="Times New Roman" w:cs="Times New Roman"/>
          <w:i/>
          <w:iCs/>
          <w:color w:val="C00000"/>
          <w:sz w:val="22"/>
          <w:szCs w:val="22"/>
        </w:rPr>
        <w:t>’</w:t>
      </w:r>
      <w:r w:rsidR="009D3F60" w:rsidRPr="008F6392">
        <w:rPr>
          <w:rFonts w:ascii="Times New Roman" w:hAnsi="Times New Roman" w:cs="Times New Roman"/>
          <w:i/>
          <w:iCs/>
          <w:color w:val="C00000"/>
          <w:sz w:val="22"/>
          <w:szCs w:val="22"/>
        </w:rPr>
        <w:t xml:space="preserve">s </w:t>
      </w:r>
      <w:r w:rsidRPr="008F6392">
        <w:rPr>
          <w:rFonts w:ascii="Times New Roman" w:hAnsi="Times New Roman" w:cs="Times New Roman"/>
          <w:i/>
          <w:iCs/>
          <w:color w:val="C00000"/>
          <w:sz w:val="22"/>
          <w:szCs w:val="22"/>
        </w:rPr>
        <w:t xml:space="preserve">peace, and may say </w:t>
      </w:r>
      <w:r w:rsidRPr="008F6392">
        <w:rPr>
          <w:rFonts w:ascii="Times New Roman" w:hAnsi="Times New Roman" w:cs="Times New Roman"/>
        </w:rPr>
        <w:t>Peace be with you</w:t>
      </w:r>
      <w:r w:rsidRPr="008F6392">
        <w:rPr>
          <w:rFonts w:ascii="Times New Roman" w:hAnsi="Times New Roman" w:cs="Times New Roman"/>
          <w:i/>
          <w:iCs/>
          <w:color w:val="C00000"/>
          <w:sz w:val="22"/>
          <w:szCs w:val="22"/>
        </w:rPr>
        <w:t xml:space="preserve"> or similar words.</w:t>
      </w:r>
    </w:p>
    <w:p w14:paraId="5A617CC3" w14:textId="77777777" w:rsidR="002D4AB2" w:rsidRPr="004930E4" w:rsidRDefault="002D4AB2" w:rsidP="002D4AB2">
      <w:pPr>
        <w:widowControl w:val="0"/>
        <w:tabs>
          <w:tab w:val="left" w:pos="360"/>
          <w:tab w:val="left" w:pos="720"/>
        </w:tabs>
        <w:rPr>
          <w:rFonts w:ascii="Times New Roman" w:hAnsi="Times New Roman" w:cs="Times New Roman"/>
          <w:color w:val="C00000"/>
        </w:rPr>
      </w:pPr>
    </w:p>
    <w:p w14:paraId="68FC262B" w14:textId="77777777" w:rsidR="002D4AB2" w:rsidRPr="008F6392" w:rsidRDefault="002D4AB2" w:rsidP="008F6392">
      <w:pPr>
        <w:widowControl w:val="0"/>
        <w:tabs>
          <w:tab w:val="left" w:pos="360"/>
          <w:tab w:val="left" w:pos="720"/>
        </w:tabs>
        <w:rPr>
          <w:rFonts w:ascii="Times New Roman" w:hAnsi="Times New Roman" w:cs="Times New Roman"/>
          <w:b/>
          <w:bCs/>
          <w:color w:val="C00000"/>
          <w:sz w:val="22"/>
          <w:szCs w:val="22"/>
        </w:rPr>
      </w:pPr>
      <w:r w:rsidRPr="008F6392">
        <w:rPr>
          <w:rFonts w:ascii="Times New Roman" w:hAnsi="Times New Roman" w:cs="Times New Roman"/>
          <w:i/>
          <w:iCs/>
          <w:color w:val="C00000"/>
          <w:sz w:val="22"/>
          <w:szCs w:val="22"/>
        </w:rPr>
        <w:t>All return to their places. The assembly is seated.</w:t>
      </w:r>
      <w:r w:rsidR="008F6392">
        <w:rPr>
          <w:rFonts w:ascii="Times New Roman" w:hAnsi="Times New Roman" w:cs="Times New Roman"/>
          <w:i/>
          <w:iCs/>
          <w:color w:val="C00000"/>
          <w:sz w:val="22"/>
          <w:szCs w:val="22"/>
        </w:rPr>
        <w:t xml:space="preserve"> </w:t>
      </w:r>
      <w:r w:rsidRPr="008F6392">
        <w:rPr>
          <w:rFonts w:ascii="Times New Roman" w:hAnsi="Times New Roman" w:cs="Times New Roman"/>
          <w:i/>
          <w:iCs/>
          <w:color w:val="C00000"/>
          <w:sz w:val="22"/>
          <w:szCs w:val="22"/>
        </w:rPr>
        <w:t>The service continues with the offering.</w:t>
      </w:r>
    </w:p>
    <w:p w14:paraId="2C513DF4" w14:textId="77777777" w:rsidR="002D4AB2" w:rsidRPr="000E4577" w:rsidRDefault="002D4AB2" w:rsidP="002D4AB2">
      <w:pPr>
        <w:rPr>
          <w:rFonts w:ascii="Times New Roman" w:hAnsi="Times New Roman" w:cs="Times New Roman"/>
          <w:sz w:val="22"/>
          <w:szCs w:val="22"/>
        </w:rPr>
      </w:pPr>
    </w:p>
    <w:p w14:paraId="43C2768F" w14:textId="77777777" w:rsidR="000E4577" w:rsidRDefault="000E4577" w:rsidP="002D4AB2">
      <w:pPr>
        <w:rPr>
          <w:rFonts w:ascii="Times New Roman" w:hAnsi="Times New Roman" w:cs="Times New Roman"/>
          <w:sz w:val="22"/>
          <w:szCs w:val="22"/>
        </w:rPr>
      </w:pPr>
    </w:p>
    <w:p w14:paraId="164B1947" w14:textId="77777777" w:rsidR="00CA2F22" w:rsidRDefault="00CA2F22" w:rsidP="002D4AB2">
      <w:pPr>
        <w:rPr>
          <w:rFonts w:ascii="Times New Roman" w:hAnsi="Times New Roman" w:cs="Times New Roman"/>
          <w:sz w:val="22"/>
          <w:szCs w:val="22"/>
        </w:rPr>
      </w:pPr>
    </w:p>
    <w:p w14:paraId="5A157DA7" w14:textId="77777777" w:rsidR="00CA2F22" w:rsidRPr="000E4577" w:rsidRDefault="00CA2F22" w:rsidP="002D4AB2">
      <w:pPr>
        <w:rPr>
          <w:rFonts w:ascii="Times New Roman" w:hAnsi="Times New Roman" w:cs="Times New Roman"/>
          <w:sz w:val="22"/>
          <w:szCs w:val="22"/>
        </w:rPr>
      </w:pPr>
    </w:p>
    <w:p w14:paraId="058246BD" w14:textId="77777777" w:rsidR="002D4AB2" w:rsidRPr="008F6392" w:rsidRDefault="002D4AB2" w:rsidP="002D4AB2">
      <w:pPr>
        <w:rPr>
          <w:rFonts w:ascii="Times New Roman" w:hAnsi="Times New Roman" w:cs="Times New Roman"/>
          <w:color w:val="C00000"/>
        </w:rPr>
      </w:pPr>
      <w:r w:rsidRPr="008F6392">
        <w:rPr>
          <w:rFonts w:ascii="Times New Roman" w:hAnsi="Times New Roman" w:cs="Times New Roman"/>
          <w:color w:val="C00000"/>
        </w:rPr>
        <w:t>NOTES ON THE SERVICE</w:t>
      </w:r>
    </w:p>
    <w:p w14:paraId="71E076AE"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When scheduling </w:t>
      </w:r>
      <w:r w:rsidR="008F6392">
        <w:rPr>
          <w:rFonts w:ascii="Times New Roman" w:hAnsi="Times New Roman" w:cs="Times New Roman"/>
          <w:sz w:val="20"/>
          <w:szCs w:val="20"/>
        </w:rPr>
        <w:t xml:space="preserve">a </w:t>
      </w:r>
      <w:r w:rsidRPr="008F6392">
        <w:rPr>
          <w:rFonts w:ascii="Times New Roman" w:hAnsi="Times New Roman" w:cs="Times New Roman"/>
          <w:sz w:val="20"/>
          <w:szCs w:val="20"/>
        </w:rPr>
        <w:t>service</w:t>
      </w:r>
      <w:r w:rsidR="008F6392">
        <w:rPr>
          <w:rFonts w:ascii="Times New Roman" w:hAnsi="Times New Roman" w:cs="Times New Roman"/>
          <w:sz w:val="20"/>
          <w:szCs w:val="20"/>
        </w:rPr>
        <w:t xml:space="preserve"> of ordination to the ministry of word and sacrament</w:t>
      </w:r>
      <w:r w:rsidRPr="008F6392">
        <w:rPr>
          <w:rFonts w:ascii="Times New Roman" w:hAnsi="Times New Roman" w:cs="Times New Roman"/>
          <w:sz w:val="20"/>
          <w:szCs w:val="20"/>
        </w:rPr>
        <w:t xml:space="preserve">, the rhythms and emphases of the church year should be </w:t>
      </w:r>
      <w:proofErr w:type="gramStart"/>
      <w:r w:rsidRPr="008F6392">
        <w:rPr>
          <w:rFonts w:ascii="Times New Roman" w:hAnsi="Times New Roman" w:cs="Times New Roman"/>
          <w:sz w:val="20"/>
          <w:szCs w:val="20"/>
        </w:rPr>
        <w:t>taken into account</w:t>
      </w:r>
      <w:proofErr w:type="gramEnd"/>
      <w:r w:rsidRPr="008F6392">
        <w:rPr>
          <w:rFonts w:ascii="Times New Roman" w:hAnsi="Times New Roman" w:cs="Times New Roman"/>
          <w:sz w:val="20"/>
          <w:szCs w:val="20"/>
        </w:rPr>
        <w:t>. For example, because of their solemn character, the days from the Sunday of the Passion through Easter Day are best avoided as days for such a service.</w:t>
      </w:r>
    </w:p>
    <w:p w14:paraId="4B35EFFD" w14:textId="77777777" w:rsidR="002D4AB2" w:rsidRPr="008F6392" w:rsidRDefault="002D4AB2" w:rsidP="002D4AB2">
      <w:pPr>
        <w:rPr>
          <w:rFonts w:ascii="Times New Roman" w:hAnsi="Times New Roman" w:cs="Times New Roman"/>
          <w:sz w:val="20"/>
          <w:szCs w:val="20"/>
        </w:rPr>
      </w:pPr>
    </w:p>
    <w:p w14:paraId="6F44A3A2" w14:textId="77777777" w:rsidR="0076749E" w:rsidRDefault="0076749E" w:rsidP="002D4AB2">
      <w:pPr>
        <w:rPr>
          <w:rFonts w:ascii="Times New Roman" w:hAnsi="Times New Roman" w:cs="Times New Roman"/>
          <w:iCs/>
          <w:sz w:val="20"/>
          <w:szCs w:val="20"/>
        </w:rPr>
      </w:pPr>
      <w:r>
        <w:rPr>
          <w:rFonts w:ascii="Times New Roman" w:hAnsi="Times New Roman" w:cs="Times New Roman"/>
          <w:iCs/>
          <w:sz w:val="20"/>
          <w:szCs w:val="20"/>
        </w:rPr>
        <w:t>The service of ordination may take place in a congregation, or at a synod assembly, or in another setting where an assembly may gather, as deemed appropriate by the bishop.</w:t>
      </w:r>
    </w:p>
    <w:p w14:paraId="37467F2E" w14:textId="77777777" w:rsidR="0076749E" w:rsidRDefault="0076749E" w:rsidP="002D4AB2">
      <w:pPr>
        <w:rPr>
          <w:rFonts w:ascii="Times New Roman" w:hAnsi="Times New Roman" w:cs="Times New Roman"/>
          <w:iCs/>
          <w:sz w:val="20"/>
          <w:szCs w:val="20"/>
        </w:rPr>
      </w:pPr>
    </w:p>
    <w:p w14:paraId="2689CEF8" w14:textId="6D44889A"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iCs/>
          <w:sz w:val="20"/>
          <w:szCs w:val="20"/>
        </w:rPr>
        <w:t xml:space="preserve">The bishop of the synod in which candidate/s have accepted calls normally presides at the ordination of the candidate/s. If unable to be present, the bishop authorizes another bishop of this church to preside. </w:t>
      </w:r>
      <w:r w:rsidR="008F6392">
        <w:rPr>
          <w:rFonts w:ascii="Times New Roman" w:hAnsi="Times New Roman" w:cs="Times New Roman"/>
          <w:sz w:val="20"/>
          <w:szCs w:val="20"/>
        </w:rPr>
        <w:t xml:space="preserve">It is desirable that one person </w:t>
      </w:r>
      <w:r w:rsidR="00703E58">
        <w:rPr>
          <w:rFonts w:ascii="Times New Roman" w:hAnsi="Times New Roman" w:cs="Times New Roman"/>
          <w:sz w:val="20"/>
          <w:szCs w:val="20"/>
        </w:rPr>
        <w:t xml:space="preserve">(the bishop) </w:t>
      </w:r>
      <w:r w:rsidR="008F6392">
        <w:rPr>
          <w:rFonts w:ascii="Times New Roman" w:hAnsi="Times New Roman" w:cs="Times New Roman"/>
          <w:sz w:val="20"/>
          <w:szCs w:val="20"/>
        </w:rPr>
        <w:t>pre</w:t>
      </w:r>
      <w:r w:rsidR="0076749E">
        <w:rPr>
          <w:rFonts w:ascii="Times New Roman" w:hAnsi="Times New Roman" w:cs="Times New Roman"/>
          <w:sz w:val="20"/>
          <w:szCs w:val="20"/>
        </w:rPr>
        <w:t xml:space="preserve">side during the service. </w:t>
      </w:r>
      <w:r w:rsidRPr="008F6392">
        <w:rPr>
          <w:rFonts w:ascii="Times New Roman" w:hAnsi="Times New Roman" w:cs="Times New Roman"/>
          <w:sz w:val="20"/>
          <w:szCs w:val="20"/>
        </w:rPr>
        <w:t xml:space="preserve">When the service takes place in a congregation, circumstances may suggest that the </w:t>
      </w:r>
      <w:r w:rsidR="009D3F60" w:rsidRPr="008F6392">
        <w:rPr>
          <w:rFonts w:ascii="Times New Roman" w:hAnsi="Times New Roman" w:cs="Times New Roman"/>
          <w:sz w:val="20"/>
          <w:szCs w:val="20"/>
        </w:rPr>
        <w:t>congregation</w:t>
      </w:r>
      <w:r w:rsidR="004930E4" w:rsidRPr="008F6392">
        <w:rPr>
          <w:rFonts w:ascii="Times New Roman" w:hAnsi="Times New Roman" w:cs="Times New Roman"/>
          <w:sz w:val="20"/>
          <w:szCs w:val="20"/>
        </w:rPr>
        <w:t>’</w:t>
      </w:r>
      <w:r w:rsidR="009D3F60" w:rsidRPr="008F6392">
        <w:rPr>
          <w:rFonts w:ascii="Times New Roman" w:hAnsi="Times New Roman" w:cs="Times New Roman"/>
          <w:sz w:val="20"/>
          <w:szCs w:val="20"/>
        </w:rPr>
        <w:t xml:space="preserve">s </w:t>
      </w:r>
      <w:r w:rsidRPr="008F6392">
        <w:rPr>
          <w:rFonts w:ascii="Times New Roman" w:hAnsi="Times New Roman" w:cs="Times New Roman"/>
          <w:sz w:val="20"/>
          <w:szCs w:val="20"/>
        </w:rPr>
        <w:t xml:space="preserve">pastor preside at the meal of holy communion; the bishop may </w:t>
      </w:r>
      <w:r w:rsidR="00703E58">
        <w:rPr>
          <w:rFonts w:ascii="Times New Roman" w:hAnsi="Times New Roman" w:cs="Times New Roman"/>
          <w:sz w:val="20"/>
          <w:szCs w:val="20"/>
        </w:rPr>
        <w:t>resume presiding</w:t>
      </w:r>
      <w:r w:rsidRPr="008F6392">
        <w:rPr>
          <w:rFonts w:ascii="Times New Roman" w:hAnsi="Times New Roman" w:cs="Times New Roman"/>
          <w:sz w:val="20"/>
          <w:szCs w:val="20"/>
        </w:rPr>
        <w:t xml:space="preserve"> again at the sending.</w:t>
      </w:r>
    </w:p>
    <w:p w14:paraId="0FD5CFF8" w14:textId="77777777" w:rsidR="002D4AB2" w:rsidRPr="008F6392" w:rsidRDefault="002D4AB2" w:rsidP="002D4AB2">
      <w:pPr>
        <w:rPr>
          <w:rFonts w:ascii="Times New Roman" w:hAnsi="Times New Roman" w:cs="Times New Roman"/>
          <w:sz w:val="20"/>
          <w:szCs w:val="20"/>
        </w:rPr>
      </w:pPr>
    </w:p>
    <w:p w14:paraId="189828B3" w14:textId="77777777" w:rsidR="002D4AB2" w:rsidRPr="008F6392" w:rsidRDefault="002D4AB2" w:rsidP="002D4AB2">
      <w:pPr>
        <w:numPr>
          <w:ins w:id="1" w:author="Unknown"/>
        </w:numPr>
        <w:rPr>
          <w:rFonts w:ascii="Times New Roman" w:hAnsi="Times New Roman" w:cs="Times New Roman"/>
          <w:sz w:val="20"/>
          <w:szCs w:val="20"/>
        </w:rPr>
      </w:pPr>
      <w:r w:rsidRPr="008F6392">
        <w:rPr>
          <w:rFonts w:ascii="Times New Roman" w:hAnsi="Times New Roman" w:cs="Times New Roman"/>
          <w:sz w:val="20"/>
          <w:szCs w:val="20"/>
        </w:rPr>
        <w:t>Ordination is a service of the whole church, not merely of the local congregation or of the assembly that gathers. Through a note in the worship aid or by another appropriate means, the assembly may be advised that they are speaking on behalf of the whole church when receiving candidates into the ministry of word and sacrament.</w:t>
      </w:r>
    </w:p>
    <w:p w14:paraId="205E1912" w14:textId="77777777" w:rsidR="002D4AB2" w:rsidRPr="008F6392" w:rsidRDefault="002D4AB2" w:rsidP="002D4AB2">
      <w:pPr>
        <w:rPr>
          <w:rFonts w:ascii="Times New Roman" w:hAnsi="Times New Roman" w:cs="Times New Roman"/>
          <w:sz w:val="20"/>
          <w:szCs w:val="20"/>
        </w:rPr>
      </w:pPr>
    </w:p>
    <w:p w14:paraId="54F48A4D"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The</w:t>
      </w:r>
      <w:r w:rsidR="00727493" w:rsidRPr="008F6392">
        <w:rPr>
          <w:rFonts w:ascii="Times New Roman" w:hAnsi="Times New Roman" w:cs="Times New Roman"/>
          <w:sz w:val="20"/>
          <w:szCs w:val="20"/>
        </w:rPr>
        <w:t xml:space="preserve"> complete name of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is used at the presentation and again at the acclamation. At other places in the se</w:t>
      </w:r>
      <w:r w:rsidR="00727493" w:rsidRPr="008F6392">
        <w:rPr>
          <w:rFonts w:ascii="Times New Roman" w:hAnsi="Times New Roman" w:cs="Times New Roman"/>
          <w:sz w:val="20"/>
          <w:szCs w:val="20"/>
        </w:rPr>
        <w:t>rvice, the first or given name (without surname</w:t>
      </w:r>
      <w:r w:rsidRPr="008F6392">
        <w:rPr>
          <w:rFonts w:ascii="Times New Roman" w:hAnsi="Times New Roman" w:cs="Times New Roman"/>
          <w:sz w:val="20"/>
          <w:szCs w:val="20"/>
        </w:rPr>
        <w:t>) is appropriate.</w:t>
      </w:r>
    </w:p>
    <w:p w14:paraId="446A7FBE" w14:textId="77777777" w:rsidR="002D4AB2" w:rsidRPr="008F6392" w:rsidRDefault="002D4AB2" w:rsidP="002D4AB2">
      <w:pPr>
        <w:rPr>
          <w:rFonts w:ascii="Times New Roman" w:hAnsi="Times New Roman" w:cs="Times New Roman"/>
          <w:b/>
          <w:bCs/>
          <w:sz w:val="20"/>
          <w:szCs w:val="20"/>
        </w:rPr>
      </w:pPr>
    </w:p>
    <w:p w14:paraId="44B378B6"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Preparation</w:t>
      </w:r>
    </w:p>
    <w:p w14:paraId="342AAC0B" w14:textId="15FDD450" w:rsidR="002D4AB2" w:rsidRPr="008F6392" w:rsidRDefault="00187080" w:rsidP="002D4AB2">
      <w:pPr>
        <w:numPr>
          <w:ins w:id="2" w:author="Unknown" w:date="2008-06-10T15:23:00Z"/>
        </w:numPr>
        <w:rPr>
          <w:rFonts w:ascii="Times New Roman" w:hAnsi="Times New Roman" w:cs="Times New Roman"/>
          <w:sz w:val="20"/>
          <w:szCs w:val="20"/>
        </w:rPr>
      </w:pPr>
      <w:r>
        <w:rPr>
          <w:rFonts w:ascii="Times New Roman" w:hAnsi="Times New Roman" w:cs="Times New Roman"/>
          <w:sz w:val="20"/>
          <w:szCs w:val="20"/>
        </w:rPr>
        <w:t>Each candidate</w:t>
      </w:r>
      <w:r w:rsidR="002D4AB2" w:rsidRPr="008F6392">
        <w:rPr>
          <w:rFonts w:ascii="Times New Roman" w:hAnsi="Times New Roman" w:cs="Times New Roman"/>
          <w:sz w:val="20"/>
          <w:szCs w:val="20"/>
        </w:rPr>
        <w:t xml:space="preserve"> is appropriately vested in an </w:t>
      </w:r>
      <w:proofErr w:type="spellStart"/>
      <w:r w:rsidR="002D4AB2" w:rsidRPr="008F6392">
        <w:rPr>
          <w:rFonts w:ascii="Times New Roman" w:hAnsi="Times New Roman" w:cs="Times New Roman"/>
          <w:sz w:val="20"/>
          <w:szCs w:val="20"/>
        </w:rPr>
        <w:t>alb</w:t>
      </w:r>
      <w:proofErr w:type="spellEnd"/>
      <w:r w:rsidR="002D4AB2" w:rsidRPr="008F6392">
        <w:rPr>
          <w:rFonts w:ascii="Times New Roman" w:hAnsi="Times New Roman" w:cs="Times New Roman"/>
          <w:sz w:val="20"/>
          <w:szCs w:val="20"/>
        </w:rPr>
        <w:t xml:space="preserve">, a symbol of being clothed with Christ in baptism. Until presented, the </w:t>
      </w:r>
      <w:r w:rsidR="004930E4" w:rsidRPr="008F6392">
        <w:rPr>
          <w:rFonts w:ascii="Times New Roman" w:hAnsi="Times New Roman" w:cs="Times New Roman"/>
          <w:sz w:val="20"/>
          <w:szCs w:val="20"/>
        </w:rPr>
        <w:t>candidate</w:t>
      </w:r>
      <w:r>
        <w:rPr>
          <w:rFonts w:ascii="Times New Roman" w:hAnsi="Times New Roman" w:cs="Times New Roman"/>
          <w:sz w:val="20"/>
          <w:szCs w:val="20"/>
        </w:rPr>
        <w:t>/s</w:t>
      </w:r>
      <w:r w:rsidR="002D4AB2" w:rsidRPr="008F6392">
        <w:rPr>
          <w:rFonts w:ascii="Times New Roman" w:hAnsi="Times New Roman" w:cs="Times New Roman"/>
          <w:sz w:val="20"/>
          <w:szCs w:val="20"/>
        </w:rPr>
        <w:t xml:space="preserve"> may be seated with the congregation. </w:t>
      </w:r>
    </w:p>
    <w:p w14:paraId="6416F83D" w14:textId="77777777" w:rsidR="002D4AB2" w:rsidRPr="008F6392" w:rsidRDefault="002D4AB2" w:rsidP="002D4AB2">
      <w:pPr>
        <w:rPr>
          <w:rFonts w:ascii="Times New Roman" w:hAnsi="Times New Roman" w:cs="Times New Roman"/>
          <w:sz w:val="20"/>
          <w:szCs w:val="20"/>
        </w:rPr>
      </w:pPr>
    </w:p>
    <w:p w14:paraId="603E189F"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During the service, </w:t>
      </w:r>
      <w:r w:rsidR="0076749E">
        <w:rPr>
          <w:rFonts w:ascii="Times New Roman" w:hAnsi="Times New Roman" w:cs="Times New Roman"/>
          <w:sz w:val="20"/>
          <w:szCs w:val="20"/>
        </w:rPr>
        <w:t>each</w:t>
      </w:r>
      <w:r w:rsidRPr="008F6392">
        <w:rPr>
          <w:rFonts w:ascii="Times New Roman" w:hAnsi="Times New Roman" w:cs="Times New Roman"/>
          <w:sz w:val="20"/>
          <w:szCs w:val="20"/>
        </w:rPr>
        <w:t xml:space="preserv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may kneel durin</w:t>
      </w:r>
      <w:r w:rsidR="00221504" w:rsidRPr="008F6392">
        <w:rPr>
          <w:rFonts w:ascii="Times New Roman" w:hAnsi="Times New Roman" w:cs="Times New Roman"/>
          <w:sz w:val="20"/>
          <w:szCs w:val="20"/>
        </w:rPr>
        <w:t xml:space="preserve">g the thanksgiving. </w:t>
      </w:r>
      <w:r w:rsidRPr="008F6392">
        <w:rPr>
          <w:rFonts w:ascii="Times New Roman" w:hAnsi="Times New Roman" w:cs="Times New Roman"/>
          <w:sz w:val="20"/>
          <w:szCs w:val="20"/>
        </w:rPr>
        <w:t xml:space="preserve">When there is more than one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it may be preferable to provide one centrally located place for kneeling. After each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receives the laying on of hands, </w:t>
      </w:r>
      <w:r w:rsidR="0076749E">
        <w:rPr>
          <w:rFonts w:ascii="Times New Roman" w:hAnsi="Times New Roman" w:cs="Times New Roman"/>
          <w:sz w:val="20"/>
          <w:szCs w:val="20"/>
        </w:rPr>
        <w:t>the candidate</w:t>
      </w:r>
      <w:r w:rsidRPr="008F6392">
        <w:rPr>
          <w:rFonts w:ascii="Times New Roman" w:hAnsi="Times New Roman" w:cs="Times New Roman"/>
          <w:sz w:val="20"/>
          <w:szCs w:val="20"/>
        </w:rPr>
        <w:t xml:space="preserve"> moves </w:t>
      </w:r>
      <w:proofErr w:type="gramStart"/>
      <w:r w:rsidRPr="008F6392">
        <w:rPr>
          <w:rFonts w:ascii="Times New Roman" w:hAnsi="Times New Roman" w:cs="Times New Roman"/>
          <w:sz w:val="20"/>
          <w:szCs w:val="20"/>
        </w:rPr>
        <w:t>aside</w:t>
      </w:r>
      <w:proofErr w:type="gramEnd"/>
      <w:r w:rsidRPr="008F6392">
        <w:rPr>
          <w:rFonts w:ascii="Times New Roman" w:hAnsi="Times New Roman" w:cs="Times New Roman"/>
          <w:sz w:val="20"/>
          <w:szCs w:val="20"/>
        </w:rPr>
        <w:t xml:space="preserve"> and the next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kneels at the same place.</w:t>
      </w:r>
    </w:p>
    <w:p w14:paraId="49436B25" w14:textId="77777777" w:rsidR="002D4AB2" w:rsidRPr="008F6392" w:rsidRDefault="002D4AB2" w:rsidP="002D4AB2">
      <w:pPr>
        <w:rPr>
          <w:rFonts w:ascii="Times New Roman" w:hAnsi="Times New Roman" w:cs="Times New Roman"/>
          <w:sz w:val="20"/>
          <w:szCs w:val="20"/>
        </w:rPr>
      </w:pPr>
    </w:p>
    <w:p w14:paraId="3A724D0C" w14:textId="77777777" w:rsidR="002D4AB2" w:rsidRPr="0076749E" w:rsidRDefault="002D4AB2" w:rsidP="002D4AB2">
      <w:pPr>
        <w:rPr>
          <w:rFonts w:ascii="Times New Roman" w:hAnsi="Times New Roman" w:cs="Times New Roman"/>
          <w:color w:val="C00000"/>
          <w:sz w:val="20"/>
          <w:szCs w:val="20"/>
        </w:rPr>
      </w:pPr>
      <w:r w:rsidRPr="0076749E">
        <w:rPr>
          <w:rFonts w:ascii="Times New Roman" w:hAnsi="Times New Roman" w:cs="Times New Roman"/>
          <w:b/>
          <w:bCs/>
          <w:color w:val="C00000"/>
          <w:sz w:val="20"/>
          <w:szCs w:val="20"/>
        </w:rPr>
        <w:t>Presentation</w:t>
      </w:r>
      <w:r w:rsidRPr="0076749E">
        <w:rPr>
          <w:rFonts w:ascii="Times New Roman" w:hAnsi="Times New Roman" w:cs="Times New Roman"/>
          <w:color w:val="C00000"/>
          <w:sz w:val="20"/>
          <w:szCs w:val="20"/>
        </w:rPr>
        <w:t xml:space="preserve"> </w:t>
      </w:r>
    </w:p>
    <w:p w14:paraId="4E02A0B2"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At the close of the hymn of the day,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/s and presenter/s come to a place in front of the presiding minister.</w:t>
      </w:r>
    </w:p>
    <w:p w14:paraId="55DBB69D" w14:textId="77777777" w:rsidR="002D4AB2" w:rsidRPr="008F6392" w:rsidRDefault="002D4AB2" w:rsidP="002D4AB2">
      <w:pPr>
        <w:rPr>
          <w:rFonts w:ascii="Times New Roman" w:hAnsi="Times New Roman" w:cs="Times New Roman"/>
          <w:sz w:val="20"/>
          <w:szCs w:val="20"/>
        </w:rPr>
      </w:pPr>
    </w:p>
    <w:p w14:paraId="68F978BA"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lastRenderedPageBreak/>
        <w:t xml:space="preserve">Each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may be presented by a different presenter, or all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s may be presented by one presenter. Examples of those who may serve as presenters include a sponsoring pastor; an officer of the congregation in which the ordination takes place; a representative of the synod; a representative of the calling congregation. At a synod assembly, the secretary of the synod may present all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s.</w:t>
      </w:r>
    </w:p>
    <w:p w14:paraId="459973A7" w14:textId="77777777" w:rsidR="002D4AB2" w:rsidRPr="008F6392" w:rsidRDefault="002D4AB2" w:rsidP="002D4AB2">
      <w:pPr>
        <w:rPr>
          <w:rFonts w:ascii="Times New Roman" w:hAnsi="Times New Roman" w:cs="Times New Roman"/>
          <w:sz w:val="20"/>
          <w:szCs w:val="20"/>
        </w:rPr>
      </w:pPr>
    </w:p>
    <w:p w14:paraId="2AF69FB7"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Address and Questions</w:t>
      </w:r>
    </w:p>
    <w:p w14:paraId="525A0559"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After the presiding minister begins the address, other ministers may address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/s with </w:t>
      </w:r>
      <w:r w:rsidR="0076749E">
        <w:rPr>
          <w:rFonts w:ascii="Times New Roman" w:hAnsi="Times New Roman" w:cs="Times New Roman"/>
          <w:sz w:val="20"/>
          <w:szCs w:val="20"/>
        </w:rPr>
        <w:t>one or more</w:t>
      </w:r>
      <w:r w:rsidRPr="008F6392">
        <w:rPr>
          <w:rFonts w:ascii="Times New Roman" w:hAnsi="Times New Roman" w:cs="Times New Roman"/>
          <w:sz w:val="20"/>
          <w:szCs w:val="20"/>
        </w:rPr>
        <w:t xml:space="preserve"> scripture passages, or the presiding minister may say the entire address.</w:t>
      </w:r>
    </w:p>
    <w:p w14:paraId="628C0750" w14:textId="77777777" w:rsidR="002D4AB2" w:rsidRPr="008F6392" w:rsidRDefault="002D4AB2" w:rsidP="002D4AB2">
      <w:pPr>
        <w:rPr>
          <w:rFonts w:ascii="Times New Roman" w:hAnsi="Times New Roman" w:cs="Times New Roman"/>
          <w:sz w:val="20"/>
          <w:szCs w:val="20"/>
        </w:rPr>
      </w:pPr>
    </w:p>
    <w:p w14:paraId="31017C0D"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When more than one candidate is ordained, the presiding minister addresses the questions to all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s, and each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answers in turn.</w:t>
      </w:r>
    </w:p>
    <w:p w14:paraId="2100DF75" w14:textId="77777777" w:rsidR="002D4AB2" w:rsidRPr="008F6392" w:rsidRDefault="002D4AB2" w:rsidP="002D4AB2">
      <w:pPr>
        <w:rPr>
          <w:rFonts w:ascii="Times New Roman" w:hAnsi="Times New Roman" w:cs="Times New Roman"/>
          <w:sz w:val="20"/>
          <w:szCs w:val="20"/>
        </w:rPr>
      </w:pPr>
    </w:p>
    <w:p w14:paraId="39895216"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Prayers of Intercession</w:t>
      </w:r>
    </w:p>
    <w:p w14:paraId="641EF3E0"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Within the petition that provides for including the names of bishops, it is appropriate to use the first or given name (without surname) of the presiding bishop and of the bishop of the synod. </w:t>
      </w:r>
    </w:p>
    <w:p w14:paraId="127EC912" w14:textId="77777777" w:rsidR="002D4AB2" w:rsidRPr="008F6392" w:rsidRDefault="002D4AB2" w:rsidP="002D4AB2">
      <w:pPr>
        <w:rPr>
          <w:rFonts w:ascii="Times New Roman" w:hAnsi="Times New Roman" w:cs="Times New Roman"/>
          <w:sz w:val="20"/>
          <w:szCs w:val="20"/>
        </w:rPr>
      </w:pPr>
    </w:p>
    <w:p w14:paraId="24F47236"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Intercessions may be included for the spouse/family of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/s and for any special concerns related to the day.</w:t>
      </w:r>
    </w:p>
    <w:p w14:paraId="50CE3DB5" w14:textId="77777777" w:rsidR="002D4AB2" w:rsidRPr="008F6392" w:rsidRDefault="002D4AB2" w:rsidP="002D4AB2">
      <w:pPr>
        <w:rPr>
          <w:rFonts w:ascii="Times New Roman" w:hAnsi="Times New Roman" w:cs="Times New Roman"/>
          <w:sz w:val="20"/>
          <w:szCs w:val="20"/>
        </w:rPr>
      </w:pPr>
    </w:p>
    <w:p w14:paraId="13223C85"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Thanksgiving</w:t>
      </w:r>
    </w:p>
    <w:p w14:paraId="23788625"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The assembly may be seated if there are many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s or if the circumstances otherwise suggest.</w:t>
      </w:r>
    </w:p>
    <w:p w14:paraId="61BF0C63" w14:textId="77777777" w:rsidR="002D4AB2" w:rsidRPr="008F6392" w:rsidRDefault="002D4AB2" w:rsidP="002D4AB2">
      <w:pPr>
        <w:rPr>
          <w:rFonts w:ascii="Times New Roman" w:hAnsi="Times New Roman" w:cs="Times New Roman"/>
          <w:sz w:val="20"/>
          <w:szCs w:val="20"/>
        </w:rPr>
      </w:pPr>
    </w:p>
    <w:p w14:paraId="794B0EB9" w14:textId="07D29E70"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The </w:t>
      </w:r>
      <w:r w:rsidR="00703E58">
        <w:rPr>
          <w:rFonts w:ascii="Times New Roman" w:hAnsi="Times New Roman" w:cs="Times New Roman"/>
          <w:sz w:val="20"/>
          <w:szCs w:val="20"/>
        </w:rPr>
        <w:t>bishop presiding at the ordination</w:t>
      </w:r>
      <w:r w:rsidRPr="008F6392">
        <w:rPr>
          <w:rFonts w:ascii="Times New Roman" w:hAnsi="Times New Roman" w:cs="Times New Roman"/>
          <w:sz w:val="20"/>
          <w:szCs w:val="20"/>
        </w:rPr>
        <w:t xml:space="preserve"> lays both hands on the </w:t>
      </w:r>
      <w:r w:rsidR="004930E4" w:rsidRPr="008F6392">
        <w:rPr>
          <w:rFonts w:ascii="Times New Roman" w:hAnsi="Times New Roman" w:cs="Times New Roman"/>
          <w:sz w:val="20"/>
          <w:szCs w:val="20"/>
        </w:rPr>
        <w:t>candidate’</w:t>
      </w:r>
      <w:r w:rsidR="00D054EE" w:rsidRPr="008F6392">
        <w:rPr>
          <w:rFonts w:ascii="Times New Roman" w:hAnsi="Times New Roman" w:cs="Times New Roman"/>
          <w:sz w:val="20"/>
          <w:szCs w:val="20"/>
        </w:rPr>
        <w:t xml:space="preserve">s </w:t>
      </w:r>
      <w:r w:rsidRPr="008F6392">
        <w:rPr>
          <w:rFonts w:ascii="Times New Roman" w:hAnsi="Times New Roman" w:cs="Times New Roman"/>
          <w:sz w:val="20"/>
          <w:szCs w:val="20"/>
        </w:rPr>
        <w:t xml:space="preserve">head. To make this possible, an assisting minister holds printed service materials. </w:t>
      </w:r>
      <w:r w:rsidR="00703E58">
        <w:rPr>
          <w:rFonts w:ascii="Times New Roman" w:hAnsi="Times New Roman" w:cs="Times New Roman"/>
          <w:sz w:val="20"/>
          <w:szCs w:val="20"/>
        </w:rPr>
        <w:t xml:space="preserve">The bishop may invite other ministers to participate in the laying on of hands, placing one hand on the candidate. They may gather near the candidate during the preceding hymn of invocation. </w:t>
      </w:r>
      <w:r w:rsidRPr="008F6392">
        <w:rPr>
          <w:rFonts w:ascii="Times New Roman" w:hAnsi="Times New Roman" w:cs="Times New Roman"/>
          <w:sz w:val="20"/>
          <w:szCs w:val="20"/>
        </w:rPr>
        <w:t xml:space="preserve">If the number of participating ministers is large, </w:t>
      </w:r>
      <w:r w:rsidR="00703E58">
        <w:rPr>
          <w:rFonts w:ascii="Times New Roman" w:hAnsi="Times New Roman" w:cs="Times New Roman"/>
          <w:sz w:val="20"/>
          <w:szCs w:val="20"/>
        </w:rPr>
        <w:t>the bishop may select a reasonable</w:t>
      </w:r>
      <w:r w:rsidRPr="008F6392">
        <w:rPr>
          <w:rFonts w:ascii="Times New Roman" w:hAnsi="Times New Roman" w:cs="Times New Roman"/>
          <w:sz w:val="20"/>
          <w:szCs w:val="20"/>
        </w:rPr>
        <w:t xml:space="preserve"> number </w:t>
      </w:r>
      <w:r w:rsidR="00703E58">
        <w:rPr>
          <w:rFonts w:ascii="Times New Roman" w:hAnsi="Times New Roman" w:cs="Times New Roman"/>
          <w:sz w:val="20"/>
          <w:szCs w:val="20"/>
        </w:rPr>
        <w:t>to</w:t>
      </w:r>
      <w:r w:rsidRPr="008F6392">
        <w:rPr>
          <w:rFonts w:ascii="Times New Roman" w:hAnsi="Times New Roman" w:cs="Times New Roman"/>
          <w:sz w:val="20"/>
          <w:szCs w:val="20"/>
        </w:rPr>
        <w:t xml:space="preserve"> function on behalf of all. </w:t>
      </w:r>
    </w:p>
    <w:p w14:paraId="4F80CA77" w14:textId="79397434" w:rsidR="002D4AB2" w:rsidRDefault="002D4AB2" w:rsidP="002D4AB2">
      <w:pPr>
        <w:rPr>
          <w:rFonts w:ascii="Times New Roman" w:hAnsi="Times New Roman" w:cs="Times New Roman"/>
          <w:sz w:val="20"/>
          <w:szCs w:val="20"/>
        </w:rPr>
      </w:pPr>
    </w:p>
    <w:p w14:paraId="1AE4096E"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The laying on of hands is accompanied first by silent prayer. Then the thanksgiving is prayed, and the laying on of hands continues throughout the prayer. It is appropriate to use the first or given name (without surname) of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w:t>
      </w:r>
    </w:p>
    <w:p w14:paraId="394A7E67" w14:textId="77777777" w:rsidR="002D4AB2" w:rsidRPr="008F6392" w:rsidRDefault="002D4AB2" w:rsidP="002D4AB2">
      <w:pPr>
        <w:rPr>
          <w:rFonts w:ascii="Times New Roman" w:hAnsi="Times New Roman" w:cs="Times New Roman"/>
          <w:sz w:val="20"/>
          <w:szCs w:val="20"/>
        </w:rPr>
      </w:pPr>
    </w:p>
    <w:p w14:paraId="79E00D28"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Giving of a Stole</w:t>
      </w:r>
    </w:p>
    <w:p w14:paraId="2365AC46"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When several persons are ordained, the</w:t>
      </w:r>
      <w:r w:rsidR="0076749E">
        <w:rPr>
          <w:rFonts w:ascii="Times New Roman" w:hAnsi="Times New Roman" w:cs="Times New Roman"/>
          <w:sz w:val="20"/>
          <w:szCs w:val="20"/>
        </w:rPr>
        <w:t>ir</w:t>
      </w:r>
      <w:r w:rsidRPr="008F6392">
        <w:rPr>
          <w:rFonts w:ascii="Times New Roman" w:hAnsi="Times New Roman" w:cs="Times New Roman"/>
          <w:sz w:val="20"/>
          <w:szCs w:val="20"/>
        </w:rPr>
        <w:t xml:space="preserve"> respective sponsors or presenters may be holding the stoles and may place the stoles over the </w:t>
      </w:r>
      <w:r w:rsidR="004930E4" w:rsidRPr="008F6392">
        <w:rPr>
          <w:rFonts w:ascii="Times New Roman" w:hAnsi="Times New Roman" w:cs="Times New Roman"/>
          <w:sz w:val="20"/>
          <w:szCs w:val="20"/>
        </w:rPr>
        <w:t>candidate</w:t>
      </w:r>
      <w:r w:rsidR="00D054EE" w:rsidRPr="008F6392">
        <w:rPr>
          <w:rFonts w:ascii="Times New Roman" w:hAnsi="Times New Roman" w:cs="Times New Roman"/>
          <w:sz w:val="20"/>
          <w:szCs w:val="20"/>
        </w:rPr>
        <w:t>s</w:t>
      </w:r>
      <w:r w:rsidR="004930E4" w:rsidRPr="008F6392">
        <w:rPr>
          <w:rFonts w:ascii="Times New Roman" w:hAnsi="Times New Roman" w:cs="Times New Roman"/>
          <w:sz w:val="20"/>
          <w:szCs w:val="20"/>
        </w:rPr>
        <w:t>’</w:t>
      </w:r>
      <w:r w:rsidR="00D054EE" w:rsidRPr="008F6392">
        <w:rPr>
          <w:rFonts w:ascii="Times New Roman" w:hAnsi="Times New Roman" w:cs="Times New Roman"/>
          <w:sz w:val="20"/>
          <w:szCs w:val="20"/>
        </w:rPr>
        <w:t xml:space="preserve"> </w:t>
      </w:r>
      <w:r w:rsidRPr="008F6392">
        <w:rPr>
          <w:rFonts w:ascii="Times New Roman" w:hAnsi="Times New Roman" w:cs="Times New Roman"/>
          <w:sz w:val="20"/>
          <w:szCs w:val="20"/>
        </w:rPr>
        <w:t xml:space="preserve">shoulders during the presiding </w:t>
      </w:r>
      <w:r w:rsidR="00D054EE" w:rsidRPr="008F6392">
        <w:rPr>
          <w:rFonts w:ascii="Times New Roman" w:hAnsi="Times New Roman" w:cs="Times New Roman"/>
          <w:sz w:val="20"/>
          <w:szCs w:val="20"/>
        </w:rPr>
        <w:t>minister</w:t>
      </w:r>
      <w:r w:rsidR="004930E4" w:rsidRPr="008F6392">
        <w:rPr>
          <w:rFonts w:ascii="Times New Roman" w:hAnsi="Times New Roman" w:cs="Times New Roman"/>
          <w:sz w:val="20"/>
          <w:szCs w:val="20"/>
        </w:rPr>
        <w:t>’</w:t>
      </w:r>
      <w:r w:rsidR="00D054EE" w:rsidRPr="008F6392">
        <w:rPr>
          <w:rFonts w:ascii="Times New Roman" w:hAnsi="Times New Roman" w:cs="Times New Roman"/>
          <w:sz w:val="20"/>
          <w:szCs w:val="20"/>
        </w:rPr>
        <w:t xml:space="preserve">s </w:t>
      </w:r>
      <w:r w:rsidRPr="008F6392">
        <w:rPr>
          <w:rFonts w:ascii="Times New Roman" w:hAnsi="Times New Roman" w:cs="Times New Roman"/>
          <w:sz w:val="20"/>
          <w:szCs w:val="20"/>
        </w:rPr>
        <w:t>address. Alternatively, the presiding minister or another minister may place the stoles.</w:t>
      </w:r>
    </w:p>
    <w:p w14:paraId="0E8EACE9" w14:textId="77777777" w:rsidR="002D4AB2" w:rsidRPr="008F6392" w:rsidRDefault="002D4AB2" w:rsidP="002D4AB2">
      <w:pPr>
        <w:rPr>
          <w:rFonts w:ascii="Times New Roman" w:hAnsi="Times New Roman" w:cs="Times New Roman"/>
          <w:sz w:val="20"/>
          <w:szCs w:val="20"/>
        </w:rPr>
      </w:pPr>
    </w:p>
    <w:p w14:paraId="128C11F5"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Where local custom indicates that another symbol of ministry be given (such as a Bible or a chasuble), the presenter or the assisting minister may hand the item to the newly ordained as the following is said:</w:t>
      </w:r>
    </w:p>
    <w:p w14:paraId="22999708"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ab/>
        <w:t>Receive this __________ as a sign of your calling to the ministry of word and sacrament.</w:t>
      </w:r>
    </w:p>
    <w:p w14:paraId="7943DC21" w14:textId="77777777" w:rsidR="002D4AB2" w:rsidRPr="008F6392" w:rsidRDefault="002D4AB2" w:rsidP="002D4AB2">
      <w:pPr>
        <w:rPr>
          <w:rFonts w:ascii="Times New Roman" w:hAnsi="Times New Roman" w:cs="Times New Roman"/>
          <w:sz w:val="20"/>
          <w:szCs w:val="20"/>
        </w:rPr>
      </w:pPr>
    </w:p>
    <w:p w14:paraId="3B60D01B"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 xml:space="preserve">Charge </w:t>
      </w:r>
    </w:p>
    <w:p w14:paraId="0C1C67DD"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The presiding minister and other ministers may address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/s with the scripture passages, or the presiding minister may say them all.</w:t>
      </w:r>
    </w:p>
    <w:p w14:paraId="38C94AC6" w14:textId="77777777" w:rsidR="002D4AB2" w:rsidRDefault="002D4AB2" w:rsidP="002D4AB2">
      <w:pPr>
        <w:rPr>
          <w:rFonts w:ascii="Times New Roman" w:hAnsi="Times New Roman" w:cs="Times New Roman"/>
          <w:sz w:val="20"/>
          <w:szCs w:val="20"/>
        </w:rPr>
      </w:pPr>
    </w:p>
    <w:p w14:paraId="4B0B5953"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Acclamation</w:t>
      </w:r>
    </w:p>
    <w:p w14:paraId="0D6EB0E7"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After the assembly acclaims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/s by responding to the two questions, the declaration beginning </w:t>
      </w:r>
      <w:r w:rsidR="004930E4" w:rsidRPr="008F6392">
        <w:rPr>
          <w:rFonts w:ascii="Times New Roman" w:hAnsi="Times New Roman" w:cs="Times New Roman"/>
          <w:sz w:val="20"/>
          <w:szCs w:val="20"/>
        </w:rPr>
        <w:t>“</w:t>
      </w:r>
      <w:r w:rsidRPr="008F6392">
        <w:rPr>
          <w:rFonts w:ascii="Times New Roman" w:hAnsi="Times New Roman" w:cs="Times New Roman"/>
          <w:sz w:val="20"/>
          <w:szCs w:val="20"/>
        </w:rPr>
        <w:t xml:space="preserve">Let it be acclaimed that </w:t>
      </w:r>
      <w:r w:rsidRPr="008F6392">
        <w:rPr>
          <w:rFonts w:ascii="Times New Roman" w:hAnsi="Times New Roman" w:cs="Times New Roman"/>
          <w:i/>
          <w:iCs/>
          <w:sz w:val="20"/>
          <w:szCs w:val="20"/>
          <w:u w:val="single"/>
        </w:rPr>
        <w:t>name</w:t>
      </w:r>
      <w:r w:rsidRPr="008F6392">
        <w:rPr>
          <w:rFonts w:ascii="Times New Roman" w:hAnsi="Times New Roman" w:cs="Times New Roman"/>
          <w:i/>
          <w:iCs/>
          <w:sz w:val="20"/>
          <w:szCs w:val="20"/>
        </w:rPr>
        <w:t xml:space="preserve"> </w:t>
      </w:r>
      <w:r w:rsidRPr="008F6392">
        <w:rPr>
          <w:rFonts w:ascii="Times New Roman" w:hAnsi="Times New Roman" w:cs="Times New Roman"/>
          <w:sz w:val="20"/>
          <w:szCs w:val="20"/>
        </w:rPr>
        <w:t>is a called and ordained minister</w:t>
      </w:r>
      <w:r w:rsidR="0076749E">
        <w:rPr>
          <w:rFonts w:ascii="Times New Roman" w:hAnsi="Times New Roman" w:cs="Times New Roman"/>
          <w:sz w:val="20"/>
          <w:szCs w:val="20"/>
        </w:rPr>
        <w:t xml:space="preserve"> of word and sacrament</w:t>
      </w:r>
      <w:r w:rsidRPr="008F6392">
        <w:rPr>
          <w:rFonts w:ascii="Times New Roman" w:hAnsi="Times New Roman" w:cs="Times New Roman"/>
          <w:sz w:val="20"/>
          <w:szCs w:val="20"/>
        </w:rPr>
        <w:t xml:space="preserve"> . . .</w:t>
      </w:r>
      <w:r w:rsidR="004930E4" w:rsidRPr="008F6392">
        <w:rPr>
          <w:rFonts w:ascii="Times New Roman" w:hAnsi="Times New Roman" w:cs="Times New Roman"/>
          <w:sz w:val="20"/>
          <w:szCs w:val="20"/>
        </w:rPr>
        <w:t>”</w:t>
      </w:r>
      <w:r w:rsidRPr="008F6392">
        <w:rPr>
          <w:rFonts w:ascii="Times New Roman" w:hAnsi="Times New Roman" w:cs="Times New Roman"/>
          <w:sz w:val="20"/>
          <w:szCs w:val="20"/>
        </w:rPr>
        <w:t xml:space="preserve"> is repeated for each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After all the newly ordained have been presented, the assembly may conclude the acclamation with applause. </w:t>
      </w:r>
    </w:p>
    <w:p w14:paraId="6A854909" w14:textId="77777777" w:rsidR="002D4AB2" w:rsidRPr="008F6392" w:rsidRDefault="002D4AB2" w:rsidP="002D4AB2">
      <w:pPr>
        <w:numPr>
          <w:ins w:id="3" w:author="Unknown" w:date="2008-06-10T10:49:00Z"/>
        </w:numPr>
        <w:rPr>
          <w:rFonts w:ascii="Times New Roman" w:hAnsi="Times New Roman" w:cs="Times New Roman"/>
          <w:sz w:val="20"/>
          <w:szCs w:val="20"/>
        </w:rPr>
      </w:pPr>
    </w:p>
    <w:p w14:paraId="164FC42D"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Peace</w:t>
      </w:r>
    </w:p>
    <w:p w14:paraId="0D25A707"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The presiding minister begins the greeting of peace. As the service continues, one who is newly ordained does not normally assume the role of presiding minister but may serve </w:t>
      </w:r>
      <w:r w:rsidR="0076749E">
        <w:rPr>
          <w:rFonts w:ascii="Times New Roman" w:hAnsi="Times New Roman" w:cs="Times New Roman"/>
          <w:sz w:val="20"/>
          <w:szCs w:val="20"/>
        </w:rPr>
        <w:t>in the distribution of bread or cup at communion</w:t>
      </w:r>
      <w:r w:rsidRPr="008F6392">
        <w:rPr>
          <w:rFonts w:ascii="Times New Roman" w:hAnsi="Times New Roman" w:cs="Times New Roman"/>
          <w:sz w:val="20"/>
          <w:szCs w:val="20"/>
        </w:rPr>
        <w:t>.</w:t>
      </w:r>
    </w:p>
    <w:p w14:paraId="78855F40" w14:textId="4ACBC6A8" w:rsidR="002D4AB2" w:rsidRDefault="002D4AB2" w:rsidP="002D4AB2">
      <w:pPr>
        <w:rPr>
          <w:rFonts w:ascii="Times New Roman" w:hAnsi="Times New Roman" w:cs="Times New Roman"/>
          <w:sz w:val="20"/>
          <w:szCs w:val="20"/>
        </w:rPr>
      </w:pPr>
    </w:p>
    <w:p w14:paraId="0690E584" w14:textId="77777777" w:rsidR="00A83B1F" w:rsidRPr="008F6392" w:rsidRDefault="00A83B1F" w:rsidP="002D4AB2">
      <w:pPr>
        <w:rPr>
          <w:rFonts w:ascii="Times New Roman" w:hAnsi="Times New Roman" w:cs="Times New Roman"/>
          <w:sz w:val="20"/>
          <w:szCs w:val="20"/>
        </w:rPr>
      </w:pPr>
      <w:bookmarkStart w:id="4" w:name="_GoBack"/>
      <w:bookmarkEnd w:id="4"/>
    </w:p>
    <w:p w14:paraId="4724540A" w14:textId="77777777" w:rsidR="002D4AB2" w:rsidRPr="00C25568" w:rsidRDefault="00D054EE" w:rsidP="002D4AB2">
      <w:pPr>
        <w:rPr>
          <w:rFonts w:ascii="Times New Roman" w:hAnsi="Times New Roman" w:cs="Times New Roman"/>
          <w:caps/>
          <w:color w:val="C00000"/>
        </w:rPr>
      </w:pPr>
      <w:r w:rsidRPr="00C25568">
        <w:rPr>
          <w:rFonts w:ascii="Times New Roman" w:hAnsi="Times New Roman" w:cs="Times New Roman"/>
          <w:caps/>
          <w:color w:val="C00000"/>
        </w:rPr>
        <w:lastRenderedPageBreak/>
        <w:t>Propers</w:t>
      </w:r>
    </w:p>
    <w:p w14:paraId="57B8EABC"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 xml:space="preserve">When ordination is set within the primary service of the congregation on a Sunday or festival, the </w:t>
      </w:r>
      <w:proofErr w:type="spellStart"/>
      <w:r w:rsidRPr="00C25568">
        <w:rPr>
          <w:rFonts w:ascii="Times New Roman" w:hAnsi="Times New Roman" w:cs="Times New Roman"/>
          <w:sz w:val="20"/>
          <w:szCs w:val="20"/>
        </w:rPr>
        <w:t>propers</w:t>
      </w:r>
      <w:proofErr w:type="spellEnd"/>
      <w:r w:rsidRPr="00C25568">
        <w:rPr>
          <w:rFonts w:ascii="Times New Roman" w:hAnsi="Times New Roman" w:cs="Times New Roman"/>
          <w:sz w:val="20"/>
          <w:szCs w:val="20"/>
        </w:rPr>
        <w:t xml:space="preserve"> for that Sunday or festival are normally used. The prayer of the day for ordination may be said following the prayer of the day appointed for the Sunday or festival.</w:t>
      </w:r>
    </w:p>
    <w:p w14:paraId="6C1205BC" w14:textId="77777777" w:rsidR="002D4AB2" w:rsidRPr="00C25568" w:rsidRDefault="002D4AB2" w:rsidP="002D4AB2">
      <w:pPr>
        <w:rPr>
          <w:rFonts w:ascii="Times New Roman" w:hAnsi="Times New Roman" w:cs="Times New Roman"/>
          <w:sz w:val="20"/>
          <w:szCs w:val="20"/>
        </w:rPr>
      </w:pPr>
    </w:p>
    <w:p w14:paraId="0A72FC87"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 xml:space="preserve">When ordination is scheduled as a part of a special service, apart from the primary service of the congregation, </w:t>
      </w:r>
      <w:proofErr w:type="spellStart"/>
      <w:r w:rsidRPr="00C25568">
        <w:rPr>
          <w:rFonts w:ascii="Times New Roman" w:hAnsi="Times New Roman" w:cs="Times New Roman"/>
          <w:sz w:val="20"/>
          <w:szCs w:val="20"/>
        </w:rPr>
        <w:t>propers</w:t>
      </w:r>
      <w:proofErr w:type="spellEnd"/>
      <w:r w:rsidRPr="00C25568">
        <w:rPr>
          <w:rFonts w:ascii="Times New Roman" w:hAnsi="Times New Roman" w:cs="Times New Roman"/>
          <w:sz w:val="20"/>
          <w:szCs w:val="20"/>
        </w:rPr>
        <w:t xml:space="preserve"> may be selected from those listed below.</w:t>
      </w:r>
    </w:p>
    <w:p w14:paraId="784E8B00" w14:textId="77777777" w:rsidR="002D4AB2" w:rsidRPr="00C25568" w:rsidRDefault="002D4AB2" w:rsidP="002D4AB2">
      <w:pPr>
        <w:rPr>
          <w:rFonts w:ascii="Times New Roman" w:hAnsi="Times New Roman" w:cs="Times New Roman"/>
          <w:sz w:val="20"/>
          <w:szCs w:val="20"/>
        </w:rPr>
      </w:pPr>
    </w:p>
    <w:p w14:paraId="78377589" w14:textId="77777777" w:rsidR="002D4AB2" w:rsidRPr="00C25568" w:rsidRDefault="002D4AB2" w:rsidP="002D4AB2">
      <w:pPr>
        <w:rPr>
          <w:rFonts w:ascii="Times New Roman" w:hAnsi="Times New Roman" w:cs="Times New Roman"/>
          <w:b/>
          <w:bCs/>
          <w:color w:val="C00000"/>
          <w:sz w:val="20"/>
          <w:szCs w:val="20"/>
        </w:rPr>
      </w:pPr>
      <w:r w:rsidRPr="00C25568">
        <w:rPr>
          <w:rFonts w:ascii="Times New Roman" w:hAnsi="Times New Roman" w:cs="Times New Roman"/>
          <w:b/>
          <w:bCs/>
          <w:color w:val="C00000"/>
          <w:sz w:val="20"/>
          <w:szCs w:val="20"/>
        </w:rPr>
        <w:t xml:space="preserve">Prayer of the Day </w:t>
      </w:r>
    </w:p>
    <w:p w14:paraId="02A4F066"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 xml:space="preserve">Almighty and merciful God, you built your church on the foundation of the apostles and prophets, and you instituted the office of the ministry of word and sacrament so that the apostolic and prophetic work might continue throughout the ages. Grant that </w:t>
      </w:r>
      <w:r w:rsidRPr="00C25568">
        <w:rPr>
          <w:rFonts w:ascii="Times New Roman" w:hAnsi="Times New Roman" w:cs="Times New Roman"/>
          <w:i/>
          <w:iCs/>
          <w:sz w:val="20"/>
          <w:szCs w:val="20"/>
          <w:u w:val="single"/>
        </w:rPr>
        <w:t>name/s</w:t>
      </w:r>
      <w:r w:rsidRPr="00C25568">
        <w:rPr>
          <w:rFonts w:ascii="Times New Roman" w:hAnsi="Times New Roman" w:cs="Times New Roman"/>
          <w:sz w:val="20"/>
          <w:szCs w:val="20"/>
        </w:rPr>
        <w:t>, now to be ordained, may carry out this ministry faithfully in the power of your Spirit; through your Son, Jesus Christ, our Savior and Lord.</w:t>
      </w:r>
    </w:p>
    <w:p w14:paraId="0CA734A0" w14:textId="77777777" w:rsidR="002D4AB2" w:rsidRPr="00C25568" w:rsidRDefault="002D4AB2" w:rsidP="002D4AB2">
      <w:pPr>
        <w:rPr>
          <w:rFonts w:ascii="Times New Roman" w:hAnsi="Times New Roman" w:cs="Times New Roman"/>
          <w:b/>
          <w:bCs/>
          <w:sz w:val="20"/>
          <w:szCs w:val="20"/>
        </w:rPr>
      </w:pPr>
    </w:p>
    <w:p w14:paraId="059AA11E" w14:textId="77777777" w:rsidR="002D4AB2" w:rsidRPr="00C25568" w:rsidRDefault="002D4AB2" w:rsidP="002D4AB2">
      <w:pPr>
        <w:rPr>
          <w:rFonts w:ascii="Times New Roman" w:hAnsi="Times New Roman" w:cs="Times New Roman"/>
          <w:b/>
          <w:bCs/>
          <w:color w:val="C00000"/>
          <w:sz w:val="20"/>
          <w:szCs w:val="20"/>
        </w:rPr>
      </w:pPr>
      <w:r w:rsidRPr="00C25568">
        <w:rPr>
          <w:rFonts w:ascii="Times New Roman" w:hAnsi="Times New Roman" w:cs="Times New Roman"/>
          <w:b/>
          <w:bCs/>
          <w:color w:val="C00000"/>
          <w:sz w:val="20"/>
          <w:szCs w:val="20"/>
        </w:rPr>
        <w:t>Readings and Psalms</w:t>
      </w:r>
    </w:p>
    <w:p w14:paraId="1823AED8"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Exodus 3:1-12</w:t>
      </w:r>
      <w:r w:rsidR="001A791B" w:rsidRPr="00C25568">
        <w:rPr>
          <w:rFonts w:ascii="Times New Roman" w:hAnsi="Times New Roman" w:cs="Times New Roman"/>
          <w:sz w:val="20"/>
          <w:szCs w:val="20"/>
        </w:rPr>
        <w:t xml:space="preserve">   </w:t>
      </w:r>
      <w:r w:rsidR="001A791B" w:rsidRPr="00C25568">
        <w:rPr>
          <w:rFonts w:ascii="Times New Roman" w:hAnsi="Times New Roman" w:cs="Times New Roman"/>
          <w:i/>
          <w:sz w:val="18"/>
          <w:szCs w:val="18"/>
        </w:rPr>
        <w:t>God calls Moses</w:t>
      </w:r>
    </w:p>
    <w:p w14:paraId="2BF74C78"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Numbers 6:22-27</w:t>
      </w:r>
      <w:r w:rsidR="001A791B" w:rsidRPr="00C25568">
        <w:rPr>
          <w:rFonts w:ascii="Times New Roman" w:hAnsi="Times New Roman" w:cs="Times New Roman"/>
          <w:sz w:val="20"/>
          <w:szCs w:val="20"/>
        </w:rPr>
        <w:t xml:space="preserve">   </w:t>
      </w:r>
      <w:r w:rsidR="001A791B" w:rsidRPr="00C25568">
        <w:rPr>
          <w:rFonts w:ascii="Times New Roman" w:hAnsi="Times New Roman" w:cs="Times New Roman"/>
          <w:i/>
          <w:sz w:val="18"/>
          <w:szCs w:val="18"/>
        </w:rPr>
        <w:t>The Aaronic blessing</w:t>
      </w:r>
    </w:p>
    <w:p w14:paraId="493D6CC9"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Numbers 11:16-17</w:t>
      </w:r>
      <w:r w:rsidR="001A791B" w:rsidRPr="00C25568">
        <w:rPr>
          <w:rFonts w:ascii="Times New Roman" w:hAnsi="Times New Roman" w:cs="Times New Roman"/>
          <w:sz w:val="20"/>
          <w:szCs w:val="20"/>
        </w:rPr>
        <w:t xml:space="preserve">   </w:t>
      </w:r>
      <w:r w:rsidR="00D054EE" w:rsidRPr="00C25568">
        <w:rPr>
          <w:rFonts w:ascii="Times New Roman" w:hAnsi="Times New Roman" w:cs="Times New Roman"/>
          <w:i/>
          <w:sz w:val="18"/>
          <w:szCs w:val="18"/>
        </w:rPr>
        <w:t>God</w:t>
      </w:r>
      <w:r w:rsidR="004930E4" w:rsidRPr="00C25568">
        <w:rPr>
          <w:rFonts w:ascii="Times New Roman" w:hAnsi="Times New Roman" w:cs="Times New Roman"/>
          <w:i/>
          <w:sz w:val="18"/>
          <w:szCs w:val="18"/>
        </w:rPr>
        <w:t>’</w:t>
      </w:r>
      <w:r w:rsidR="00D054EE" w:rsidRPr="00C25568">
        <w:rPr>
          <w:rFonts w:ascii="Times New Roman" w:hAnsi="Times New Roman" w:cs="Times New Roman"/>
          <w:i/>
          <w:sz w:val="18"/>
          <w:szCs w:val="18"/>
        </w:rPr>
        <w:t xml:space="preserve">s </w:t>
      </w:r>
      <w:r w:rsidR="001A791B" w:rsidRPr="00C25568">
        <w:rPr>
          <w:rFonts w:ascii="Times New Roman" w:hAnsi="Times New Roman" w:cs="Times New Roman"/>
          <w:i/>
          <w:sz w:val="18"/>
          <w:szCs w:val="18"/>
        </w:rPr>
        <w:t>spirit on seventy el</w:t>
      </w:r>
      <w:r w:rsidR="00C76EE9" w:rsidRPr="00C25568">
        <w:rPr>
          <w:rFonts w:ascii="Times New Roman" w:hAnsi="Times New Roman" w:cs="Times New Roman"/>
          <w:i/>
          <w:sz w:val="18"/>
          <w:szCs w:val="18"/>
        </w:rPr>
        <w:t>ders of Israel</w:t>
      </w:r>
    </w:p>
    <w:p w14:paraId="54834903"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Isaiah 6:1-8</w:t>
      </w:r>
      <w:r w:rsidR="00C76EE9" w:rsidRPr="00C25568">
        <w:rPr>
          <w:rFonts w:ascii="Times New Roman" w:hAnsi="Times New Roman" w:cs="Times New Roman"/>
          <w:sz w:val="20"/>
          <w:szCs w:val="20"/>
        </w:rPr>
        <w:t xml:space="preserve">   </w:t>
      </w:r>
      <w:r w:rsidR="00C76EE9" w:rsidRPr="00C25568">
        <w:rPr>
          <w:rFonts w:ascii="Times New Roman" w:hAnsi="Times New Roman" w:cs="Times New Roman"/>
          <w:i/>
          <w:sz w:val="20"/>
          <w:szCs w:val="20"/>
        </w:rPr>
        <w:t>Here am I; send me</w:t>
      </w:r>
    </w:p>
    <w:p w14:paraId="4B94EACE"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Isaiah 40:1-11</w:t>
      </w:r>
      <w:r w:rsidR="00C76EE9" w:rsidRPr="00C25568">
        <w:rPr>
          <w:rFonts w:ascii="Times New Roman" w:hAnsi="Times New Roman" w:cs="Times New Roman"/>
          <w:sz w:val="20"/>
          <w:szCs w:val="20"/>
        </w:rPr>
        <w:t xml:space="preserve">   </w:t>
      </w:r>
      <w:r w:rsidR="00C76EE9" w:rsidRPr="00C25568">
        <w:rPr>
          <w:rFonts w:ascii="Times New Roman" w:hAnsi="Times New Roman" w:cs="Times New Roman"/>
          <w:i/>
          <w:sz w:val="18"/>
          <w:szCs w:val="18"/>
        </w:rPr>
        <w:t>The word of our God will stand forever</w:t>
      </w:r>
    </w:p>
    <w:p w14:paraId="2B00BE33"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Isaiah 42:5-9</w:t>
      </w:r>
      <w:r w:rsidR="00C76EE9" w:rsidRPr="00C25568">
        <w:rPr>
          <w:rFonts w:ascii="Times New Roman" w:hAnsi="Times New Roman" w:cs="Times New Roman"/>
          <w:sz w:val="20"/>
          <w:szCs w:val="20"/>
        </w:rPr>
        <w:t xml:space="preserve">   </w:t>
      </w:r>
      <w:r w:rsidR="00C76EE9" w:rsidRPr="00C25568">
        <w:rPr>
          <w:rFonts w:ascii="Times New Roman" w:hAnsi="Times New Roman" w:cs="Times New Roman"/>
          <w:i/>
          <w:sz w:val="18"/>
          <w:szCs w:val="18"/>
        </w:rPr>
        <w:t>I have called you; I have taken you by the hand</w:t>
      </w:r>
    </w:p>
    <w:p w14:paraId="568D6A71"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Isaiah 52:7-10</w:t>
      </w:r>
      <w:r w:rsidR="00C76EE9" w:rsidRPr="00C25568">
        <w:rPr>
          <w:rFonts w:ascii="Times New Roman" w:hAnsi="Times New Roman" w:cs="Times New Roman"/>
          <w:sz w:val="20"/>
          <w:szCs w:val="20"/>
        </w:rPr>
        <w:t xml:space="preserve">   </w:t>
      </w:r>
      <w:r w:rsidR="00C76EE9" w:rsidRPr="00C25568">
        <w:rPr>
          <w:rFonts w:ascii="Times New Roman" w:hAnsi="Times New Roman" w:cs="Times New Roman"/>
          <w:i/>
          <w:sz w:val="18"/>
          <w:szCs w:val="18"/>
        </w:rPr>
        <w:t>The messenger who brings good news</w:t>
      </w:r>
    </w:p>
    <w:p w14:paraId="0A394892"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Jeremiah 23:1-6</w:t>
      </w:r>
      <w:r w:rsidR="00C76EE9" w:rsidRPr="00C25568">
        <w:rPr>
          <w:rFonts w:ascii="Times New Roman" w:hAnsi="Times New Roman" w:cs="Times New Roman"/>
          <w:sz w:val="20"/>
          <w:szCs w:val="20"/>
        </w:rPr>
        <w:t xml:space="preserve">   </w:t>
      </w:r>
      <w:r w:rsidR="00C76EE9" w:rsidRPr="00C25568">
        <w:rPr>
          <w:rFonts w:ascii="Times New Roman" w:hAnsi="Times New Roman" w:cs="Times New Roman"/>
          <w:i/>
          <w:sz w:val="18"/>
          <w:szCs w:val="18"/>
        </w:rPr>
        <w:t>God will raise up faithful shepherds</w:t>
      </w:r>
    </w:p>
    <w:p w14:paraId="52A1C282"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 xml:space="preserve">Jeremiah 23:23-29 </w:t>
      </w:r>
      <w:r w:rsidR="00C76EE9" w:rsidRPr="00C25568">
        <w:rPr>
          <w:rFonts w:ascii="Times New Roman" w:hAnsi="Times New Roman" w:cs="Times New Roman"/>
          <w:sz w:val="20"/>
          <w:szCs w:val="20"/>
        </w:rPr>
        <w:t xml:space="preserve">  </w:t>
      </w:r>
      <w:r w:rsidR="00C76EE9" w:rsidRPr="00C25568">
        <w:rPr>
          <w:rFonts w:ascii="Times New Roman" w:hAnsi="Times New Roman" w:cs="Times New Roman"/>
          <w:i/>
          <w:sz w:val="18"/>
          <w:szCs w:val="18"/>
        </w:rPr>
        <w:t xml:space="preserve">Speak </w:t>
      </w:r>
      <w:r w:rsidR="00D054EE" w:rsidRPr="00C25568">
        <w:rPr>
          <w:rFonts w:ascii="Times New Roman" w:hAnsi="Times New Roman" w:cs="Times New Roman"/>
          <w:i/>
          <w:sz w:val="18"/>
          <w:szCs w:val="18"/>
        </w:rPr>
        <w:t>God</w:t>
      </w:r>
      <w:r w:rsidR="004930E4" w:rsidRPr="00C25568">
        <w:rPr>
          <w:rFonts w:ascii="Times New Roman" w:hAnsi="Times New Roman" w:cs="Times New Roman"/>
          <w:i/>
          <w:sz w:val="18"/>
          <w:szCs w:val="18"/>
        </w:rPr>
        <w:t>’</w:t>
      </w:r>
      <w:r w:rsidR="00D054EE" w:rsidRPr="00C25568">
        <w:rPr>
          <w:rFonts w:ascii="Times New Roman" w:hAnsi="Times New Roman" w:cs="Times New Roman"/>
          <w:i/>
          <w:sz w:val="18"/>
          <w:szCs w:val="18"/>
        </w:rPr>
        <w:t xml:space="preserve">s </w:t>
      </w:r>
      <w:r w:rsidR="00C76EE9" w:rsidRPr="00C25568">
        <w:rPr>
          <w:rFonts w:ascii="Times New Roman" w:hAnsi="Times New Roman" w:cs="Times New Roman"/>
          <w:i/>
          <w:sz w:val="18"/>
          <w:szCs w:val="18"/>
        </w:rPr>
        <w:t>word faithfully</w:t>
      </w:r>
    </w:p>
    <w:p w14:paraId="22AFDB48"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 xml:space="preserve">Ezekiel 2:8—3:4 </w:t>
      </w:r>
      <w:r w:rsidR="00C76EE9" w:rsidRPr="00C25568">
        <w:rPr>
          <w:rFonts w:ascii="Times New Roman" w:hAnsi="Times New Roman" w:cs="Times New Roman"/>
          <w:sz w:val="20"/>
          <w:szCs w:val="20"/>
        </w:rPr>
        <w:t xml:space="preserve">  </w:t>
      </w:r>
      <w:r w:rsidR="00C76EE9" w:rsidRPr="00C25568">
        <w:rPr>
          <w:rFonts w:ascii="Times New Roman" w:hAnsi="Times New Roman" w:cs="Times New Roman"/>
          <w:i/>
          <w:sz w:val="18"/>
          <w:szCs w:val="18"/>
        </w:rPr>
        <w:t>God calls the prophet Ezekiel</w:t>
      </w:r>
    </w:p>
    <w:p w14:paraId="4F7C1BC4" w14:textId="77777777" w:rsidR="002D4AB2" w:rsidRPr="00C25568" w:rsidRDefault="002D4AB2" w:rsidP="00221504">
      <w:pPr>
        <w:rPr>
          <w:rFonts w:ascii="Times New Roman" w:hAnsi="Times New Roman" w:cs="Times New Roman"/>
          <w:sz w:val="20"/>
          <w:szCs w:val="20"/>
        </w:rPr>
      </w:pPr>
    </w:p>
    <w:p w14:paraId="67421A66"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15</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mallCaps/>
          <w:sz w:val="18"/>
          <w:szCs w:val="18"/>
        </w:rPr>
        <w:t>Lord</w:t>
      </w:r>
      <w:r w:rsidR="00012D48" w:rsidRPr="00C25568">
        <w:rPr>
          <w:rFonts w:ascii="Times New Roman" w:hAnsi="Times New Roman" w:cs="Times New Roman"/>
          <w:i/>
          <w:sz w:val="18"/>
          <w:szCs w:val="18"/>
        </w:rPr>
        <w:t>, who may abide upon your holy hill? (Ps. 15:1)</w:t>
      </w:r>
    </w:p>
    <w:p w14:paraId="6DFB9FFB"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16</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In your presence there is fullness of joy. (Ps. 16:11)</w:t>
      </w:r>
    </w:p>
    <w:p w14:paraId="693553B9"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Psalm 84</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My heart and my flesh rejoice in the living God. (Ps. 84:2)</w:t>
      </w:r>
    </w:p>
    <w:p w14:paraId="3DD9BDA5"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91</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You are my refuge and my stronghold, my God in whom I put my trust. (Ps. 91:2)</w:t>
      </w:r>
    </w:p>
    <w:p w14:paraId="654D29D2"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95</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 xml:space="preserve">We are the people of </w:t>
      </w:r>
      <w:r w:rsidR="00D054EE" w:rsidRPr="00C25568">
        <w:rPr>
          <w:rFonts w:ascii="Times New Roman" w:hAnsi="Times New Roman" w:cs="Times New Roman"/>
          <w:i/>
          <w:sz w:val="18"/>
          <w:szCs w:val="18"/>
        </w:rPr>
        <w:t>God</w:t>
      </w:r>
      <w:r w:rsidR="004930E4" w:rsidRPr="00C25568">
        <w:rPr>
          <w:rFonts w:ascii="Times New Roman" w:hAnsi="Times New Roman" w:cs="Times New Roman"/>
          <w:i/>
          <w:sz w:val="18"/>
          <w:szCs w:val="18"/>
        </w:rPr>
        <w:t>’</w:t>
      </w:r>
      <w:r w:rsidR="00D054EE" w:rsidRPr="00C25568">
        <w:rPr>
          <w:rFonts w:ascii="Times New Roman" w:hAnsi="Times New Roman" w:cs="Times New Roman"/>
          <w:i/>
          <w:sz w:val="18"/>
          <w:szCs w:val="18"/>
        </w:rPr>
        <w:t xml:space="preserve">s </w:t>
      </w:r>
      <w:r w:rsidR="00012D48" w:rsidRPr="00C25568">
        <w:rPr>
          <w:rFonts w:ascii="Times New Roman" w:hAnsi="Times New Roman" w:cs="Times New Roman"/>
          <w:i/>
          <w:sz w:val="18"/>
          <w:szCs w:val="18"/>
        </w:rPr>
        <w:t xml:space="preserve">pasture and the sheep of </w:t>
      </w:r>
      <w:r w:rsidR="00D054EE" w:rsidRPr="00C25568">
        <w:rPr>
          <w:rFonts w:ascii="Times New Roman" w:hAnsi="Times New Roman" w:cs="Times New Roman"/>
          <w:i/>
          <w:sz w:val="18"/>
          <w:szCs w:val="18"/>
        </w:rPr>
        <w:t>God</w:t>
      </w:r>
      <w:r w:rsidR="004930E4" w:rsidRPr="00C25568">
        <w:rPr>
          <w:rFonts w:ascii="Times New Roman" w:hAnsi="Times New Roman" w:cs="Times New Roman"/>
          <w:i/>
          <w:sz w:val="18"/>
          <w:szCs w:val="18"/>
        </w:rPr>
        <w:t>’</w:t>
      </w:r>
      <w:r w:rsidR="00D054EE" w:rsidRPr="00C25568">
        <w:rPr>
          <w:rFonts w:ascii="Times New Roman" w:hAnsi="Times New Roman" w:cs="Times New Roman"/>
          <w:i/>
          <w:sz w:val="18"/>
          <w:szCs w:val="18"/>
        </w:rPr>
        <w:t xml:space="preserve">s </w:t>
      </w:r>
      <w:r w:rsidR="00012D48" w:rsidRPr="00C25568">
        <w:rPr>
          <w:rFonts w:ascii="Times New Roman" w:hAnsi="Times New Roman" w:cs="Times New Roman"/>
          <w:i/>
          <w:sz w:val="18"/>
          <w:szCs w:val="18"/>
        </w:rPr>
        <w:t>hand. (Ps. 95:7)</w:t>
      </w:r>
    </w:p>
    <w:p w14:paraId="5C4A570C"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96</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 xml:space="preserve">Declare the glory of the </w:t>
      </w:r>
      <w:r w:rsidR="00C25568" w:rsidRPr="00C25568">
        <w:rPr>
          <w:rFonts w:ascii="Times New Roman" w:hAnsi="Times New Roman" w:cs="Times New Roman"/>
          <w:i/>
          <w:smallCaps/>
          <w:sz w:val="18"/>
          <w:szCs w:val="18"/>
        </w:rPr>
        <w:t>Lord</w:t>
      </w:r>
      <w:r w:rsidR="00012D48" w:rsidRPr="00C25568">
        <w:rPr>
          <w:rFonts w:ascii="Times New Roman" w:hAnsi="Times New Roman" w:cs="Times New Roman"/>
          <w:i/>
          <w:sz w:val="18"/>
          <w:szCs w:val="18"/>
        </w:rPr>
        <w:t xml:space="preserve"> among the nations. (Ps. 96:3)</w:t>
      </w:r>
    </w:p>
    <w:p w14:paraId="2AFA4792"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Psalm 99</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 xml:space="preserve">Proclaim the greatness of the </w:t>
      </w:r>
      <w:r w:rsidR="00C25568" w:rsidRPr="00C25568">
        <w:rPr>
          <w:rFonts w:ascii="Times New Roman" w:hAnsi="Times New Roman" w:cs="Times New Roman"/>
          <w:i/>
          <w:smallCaps/>
          <w:sz w:val="18"/>
          <w:szCs w:val="18"/>
        </w:rPr>
        <w:t>Lord</w:t>
      </w:r>
      <w:r w:rsidR="00012D48" w:rsidRPr="00C25568">
        <w:rPr>
          <w:rFonts w:ascii="Times New Roman" w:hAnsi="Times New Roman" w:cs="Times New Roman"/>
          <w:i/>
          <w:sz w:val="18"/>
          <w:szCs w:val="18"/>
        </w:rPr>
        <w:t xml:space="preserve"> our God. (Ps. 99:5)</w:t>
      </w:r>
    </w:p>
    <w:p w14:paraId="5E986834"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103</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 xml:space="preserve">The </w:t>
      </w:r>
      <w:r w:rsidR="00C25568" w:rsidRPr="00C25568">
        <w:rPr>
          <w:rFonts w:ascii="Times New Roman" w:hAnsi="Times New Roman" w:cs="Times New Roman"/>
          <w:i/>
          <w:smallCaps/>
          <w:sz w:val="18"/>
          <w:szCs w:val="18"/>
        </w:rPr>
        <w:t>Lord</w:t>
      </w:r>
      <w:r w:rsidR="00012D48" w:rsidRPr="00C25568">
        <w:rPr>
          <w:rFonts w:ascii="Times New Roman" w:hAnsi="Times New Roman" w:cs="Times New Roman"/>
          <w:i/>
          <w:sz w:val="18"/>
          <w:szCs w:val="18"/>
        </w:rPr>
        <w:t xml:space="preserve"> crowns you with mercy and steadfast love. (Ps. 103:4)</w:t>
      </w:r>
    </w:p>
    <w:p w14:paraId="17E28DA0"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Psalm 113</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 xml:space="preserve">Let the name of the </w:t>
      </w:r>
      <w:r w:rsidR="00C25568" w:rsidRPr="00C25568">
        <w:rPr>
          <w:rFonts w:ascii="Times New Roman" w:hAnsi="Times New Roman" w:cs="Times New Roman"/>
          <w:i/>
          <w:smallCaps/>
          <w:sz w:val="18"/>
          <w:szCs w:val="18"/>
        </w:rPr>
        <w:t>Lord</w:t>
      </w:r>
      <w:r w:rsidR="00012D48" w:rsidRPr="00C25568">
        <w:rPr>
          <w:rFonts w:ascii="Times New Roman" w:hAnsi="Times New Roman" w:cs="Times New Roman"/>
          <w:i/>
          <w:sz w:val="18"/>
          <w:szCs w:val="18"/>
        </w:rPr>
        <w:t xml:space="preserve"> be blessed from this time forth forevermore. (Ps. 113:2)</w:t>
      </w:r>
    </w:p>
    <w:p w14:paraId="695FFAD4"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121</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 xml:space="preserve">My help comes from the </w:t>
      </w:r>
      <w:r w:rsidR="00C25568" w:rsidRPr="00C25568">
        <w:rPr>
          <w:rFonts w:ascii="Times New Roman" w:hAnsi="Times New Roman" w:cs="Times New Roman"/>
          <w:i/>
          <w:smallCaps/>
          <w:sz w:val="18"/>
          <w:szCs w:val="18"/>
        </w:rPr>
        <w:t>Lord</w:t>
      </w:r>
      <w:r w:rsidR="00012D48" w:rsidRPr="00C25568">
        <w:rPr>
          <w:rFonts w:ascii="Times New Roman" w:hAnsi="Times New Roman" w:cs="Times New Roman"/>
          <w:i/>
          <w:sz w:val="18"/>
          <w:szCs w:val="18"/>
        </w:rPr>
        <w:t>, the maker of heaven and earth. (Ps. 121:2)</w:t>
      </w:r>
    </w:p>
    <w:p w14:paraId="222690B4"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122</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 xml:space="preserve">I was glad when they said to me, </w:t>
      </w:r>
      <w:r w:rsidR="004930E4" w:rsidRPr="00C25568">
        <w:rPr>
          <w:rFonts w:ascii="Times New Roman" w:hAnsi="Times New Roman" w:cs="Times New Roman"/>
          <w:i/>
          <w:sz w:val="18"/>
          <w:szCs w:val="18"/>
        </w:rPr>
        <w:t>“</w:t>
      </w:r>
      <w:r w:rsidR="00012D48" w:rsidRPr="00C25568">
        <w:rPr>
          <w:rFonts w:ascii="Times New Roman" w:hAnsi="Times New Roman" w:cs="Times New Roman"/>
          <w:i/>
          <w:sz w:val="18"/>
          <w:szCs w:val="18"/>
        </w:rPr>
        <w:t xml:space="preserve">Let us go to the house of the </w:t>
      </w:r>
      <w:r w:rsidR="00C25568" w:rsidRPr="00C25568">
        <w:rPr>
          <w:rFonts w:ascii="Times New Roman" w:hAnsi="Times New Roman" w:cs="Times New Roman"/>
          <w:i/>
          <w:smallCaps/>
          <w:sz w:val="18"/>
          <w:szCs w:val="18"/>
        </w:rPr>
        <w:t>Lord</w:t>
      </w:r>
      <w:r w:rsidR="00012D48" w:rsidRPr="00C25568">
        <w:rPr>
          <w:rFonts w:ascii="Times New Roman" w:hAnsi="Times New Roman" w:cs="Times New Roman"/>
          <w:i/>
          <w:sz w:val="18"/>
          <w:szCs w:val="18"/>
        </w:rPr>
        <w:t>.</w:t>
      </w:r>
      <w:r w:rsidR="004930E4" w:rsidRPr="00C25568">
        <w:rPr>
          <w:rFonts w:ascii="Times New Roman" w:hAnsi="Times New Roman" w:cs="Times New Roman"/>
          <w:i/>
          <w:sz w:val="18"/>
          <w:szCs w:val="18"/>
        </w:rPr>
        <w:t>”</w:t>
      </w:r>
      <w:r w:rsidR="00012D48" w:rsidRPr="00C25568">
        <w:rPr>
          <w:rFonts w:ascii="Times New Roman" w:hAnsi="Times New Roman" w:cs="Times New Roman"/>
          <w:i/>
          <w:sz w:val="18"/>
          <w:szCs w:val="18"/>
        </w:rPr>
        <w:t xml:space="preserve"> (Ps. 122:1)</w:t>
      </w:r>
    </w:p>
    <w:p w14:paraId="3C89FC44"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Psalm 133</w:t>
      </w:r>
      <w:r w:rsidR="00012D48"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How good and pleasant it is to live together in unity. (Ps. 133:1)</w:t>
      </w:r>
    </w:p>
    <w:p w14:paraId="149FA35C" w14:textId="77777777" w:rsidR="000248B7" w:rsidRPr="00C25568" w:rsidRDefault="000248B7" w:rsidP="00221504">
      <w:pPr>
        <w:rPr>
          <w:rFonts w:ascii="Times New Roman" w:hAnsi="Times New Roman" w:cs="Times New Roman"/>
          <w:sz w:val="20"/>
          <w:szCs w:val="20"/>
        </w:rPr>
      </w:pPr>
    </w:p>
    <w:p w14:paraId="4B4AAE0E"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Acts 20:28-35</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Keep watch over yourselves and over all the flock</w:t>
      </w:r>
    </w:p>
    <w:p w14:paraId="0B041A51"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Romans 10:13-17</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Faith comes from what is heard</w:t>
      </w:r>
    </w:p>
    <w:p w14:paraId="377256FD"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Romans 12:</w:t>
      </w:r>
      <w:r w:rsidR="00E8665E" w:rsidRPr="00C25568">
        <w:rPr>
          <w:rFonts w:ascii="Times New Roman" w:hAnsi="Times New Roman" w:cs="Times New Roman"/>
          <w:sz w:val="20"/>
          <w:szCs w:val="20"/>
        </w:rPr>
        <w:t>1</w:t>
      </w:r>
      <w:r w:rsidRPr="00C25568">
        <w:rPr>
          <w:rFonts w:ascii="Times New Roman" w:hAnsi="Times New Roman" w:cs="Times New Roman"/>
          <w:sz w:val="20"/>
          <w:szCs w:val="20"/>
        </w:rPr>
        <w:t>-8</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Gifts that differ according to the grace given to us</w:t>
      </w:r>
    </w:p>
    <w:p w14:paraId="387FFF47"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 xml:space="preserve">1 Corinthians </w:t>
      </w:r>
      <w:proofErr w:type="gramStart"/>
      <w:r w:rsidRPr="00C25568">
        <w:rPr>
          <w:rFonts w:ascii="Times New Roman" w:hAnsi="Times New Roman" w:cs="Times New Roman"/>
          <w:sz w:val="20"/>
          <w:szCs w:val="20"/>
        </w:rPr>
        <w:t>1:[</w:t>
      </w:r>
      <w:proofErr w:type="gramEnd"/>
      <w:r w:rsidRPr="00C25568">
        <w:rPr>
          <w:rFonts w:ascii="Times New Roman" w:hAnsi="Times New Roman" w:cs="Times New Roman"/>
          <w:sz w:val="20"/>
          <w:szCs w:val="20"/>
        </w:rPr>
        <w:t>18-24] 25—2:5</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Know Jesus Christ, and him crucified</w:t>
      </w:r>
    </w:p>
    <w:p w14:paraId="217118B1"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1 Corinthians 4:1-5</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 xml:space="preserve">Servants of Christ and stewards of </w:t>
      </w:r>
      <w:r w:rsidR="00D054EE" w:rsidRPr="00C25568">
        <w:rPr>
          <w:rFonts w:ascii="Times New Roman" w:hAnsi="Times New Roman" w:cs="Times New Roman"/>
          <w:i/>
          <w:sz w:val="18"/>
          <w:szCs w:val="18"/>
        </w:rPr>
        <w:t>God</w:t>
      </w:r>
      <w:r w:rsidR="004930E4" w:rsidRPr="00C25568">
        <w:rPr>
          <w:rFonts w:ascii="Times New Roman" w:hAnsi="Times New Roman" w:cs="Times New Roman"/>
          <w:i/>
          <w:sz w:val="18"/>
          <w:szCs w:val="18"/>
        </w:rPr>
        <w:t>’</w:t>
      </w:r>
      <w:r w:rsidR="00D054EE" w:rsidRPr="00C25568">
        <w:rPr>
          <w:rFonts w:ascii="Times New Roman" w:hAnsi="Times New Roman" w:cs="Times New Roman"/>
          <w:i/>
          <w:sz w:val="18"/>
          <w:szCs w:val="18"/>
        </w:rPr>
        <w:t xml:space="preserve">s </w:t>
      </w:r>
      <w:r w:rsidR="00F25D89" w:rsidRPr="00C25568">
        <w:rPr>
          <w:rFonts w:ascii="Times New Roman" w:hAnsi="Times New Roman" w:cs="Times New Roman"/>
          <w:i/>
          <w:sz w:val="18"/>
          <w:szCs w:val="18"/>
        </w:rPr>
        <w:t>mysteries</w:t>
      </w:r>
    </w:p>
    <w:p w14:paraId="0ACD063C"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1 Corinthians 11:17-26</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 xml:space="preserve">Proclaim the </w:t>
      </w:r>
      <w:r w:rsidR="00D054EE" w:rsidRPr="00C25568">
        <w:rPr>
          <w:rFonts w:ascii="Times New Roman" w:hAnsi="Times New Roman" w:cs="Times New Roman"/>
          <w:i/>
          <w:sz w:val="18"/>
          <w:szCs w:val="18"/>
        </w:rPr>
        <w:t>Lord</w:t>
      </w:r>
      <w:r w:rsidR="004930E4" w:rsidRPr="00C25568">
        <w:rPr>
          <w:rFonts w:ascii="Times New Roman" w:hAnsi="Times New Roman" w:cs="Times New Roman"/>
          <w:i/>
          <w:sz w:val="18"/>
          <w:szCs w:val="18"/>
        </w:rPr>
        <w:t>’</w:t>
      </w:r>
      <w:r w:rsidR="00D054EE" w:rsidRPr="00C25568">
        <w:rPr>
          <w:rFonts w:ascii="Times New Roman" w:hAnsi="Times New Roman" w:cs="Times New Roman"/>
          <w:i/>
          <w:sz w:val="18"/>
          <w:szCs w:val="18"/>
        </w:rPr>
        <w:t xml:space="preserve">s </w:t>
      </w:r>
      <w:r w:rsidR="00F25D89" w:rsidRPr="00C25568">
        <w:rPr>
          <w:rFonts w:ascii="Times New Roman" w:hAnsi="Times New Roman" w:cs="Times New Roman"/>
          <w:i/>
          <w:sz w:val="18"/>
          <w:szCs w:val="18"/>
        </w:rPr>
        <w:t>death until he comes</w:t>
      </w:r>
    </w:p>
    <w:p w14:paraId="7674EDA8"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2 Corinthians 4:1-7 [8-12]</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Treasure in clay jars</w:t>
      </w:r>
    </w:p>
    <w:p w14:paraId="7ECE3944"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2 Corinthians 5:11-21</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The love of Christ urges us on</w:t>
      </w:r>
    </w:p>
    <w:p w14:paraId="4877F3FE"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Ephesians 4:4-16</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Equip the saints for the work of ministry</w:t>
      </w:r>
    </w:p>
    <w:p w14:paraId="3CD82EB7"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1 Timothy 6:11-16</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Take hold of the eternal life to which you were called</w:t>
      </w:r>
    </w:p>
    <w:p w14:paraId="4C84FB58"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2 Timothy 4:1-5</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Carry out your ministry fully</w:t>
      </w:r>
    </w:p>
    <w:p w14:paraId="24AB4925"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1 Peter 5:1-4</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Tend the flock of God that is in your charge</w:t>
      </w:r>
    </w:p>
    <w:p w14:paraId="5A21D2AD" w14:textId="77777777" w:rsidR="002D4AB2" w:rsidRPr="00C25568" w:rsidRDefault="002D4AB2" w:rsidP="00221504">
      <w:pPr>
        <w:rPr>
          <w:rFonts w:ascii="Times New Roman" w:hAnsi="Times New Roman" w:cs="Times New Roman"/>
          <w:sz w:val="20"/>
          <w:szCs w:val="20"/>
        </w:rPr>
      </w:pPr>
    </w:p>
    <w:p w14:paraId="5E9C2690"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Matthew 9:1-8</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God gives authority to forgive</w:t>
      </w:r>
    </w:p>
    <w:p w14:paraId="27805BD9"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Matthew 9:35-38</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God sends out laborers into the harvest</w:t>
      </w:r>
    </w:p>
    <w:p w14:paraId="02505F24"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Matthew 16:13-23 [24-28]</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Proclaim the Messiah, the Son of the living God</w:t>
      </w:r>
    </w:p>
    <w:p w14:paraId="605E8A3E"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lastRenderedPageBreak/>
        <w:t>Matthew 28:16-20</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The great commission</w:t>
      </w:r>
    </w:p>
    <w:p w14:paraId="25EA6623"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Mark 1:14-20</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Jesus calls the first disciples</w:t>
      </w:r>
    </w:p>
    <w:p w14:paraId="2C5D0FA1"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Mark 4:1-9</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Parable of the sower</w:t>
      </w:r>
    </w:p>
    <w:p w14:paraId="092D4ED6"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Mark 6:30-44</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Jesus teaches and feeds the people</w:t>
      </w:r>
    </w:p>
    <w:p w14:paraId="2A3615D3"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Mark 9:33-41</w:t>
      </w:r>
      <w:r w:rsidR="00D27AB2" w:rsidRPr="00C25568">
        <w:rPr>
          <w:rFonts w:ascii="Times New Roman" w:hAnsi="Times New Roman" w:cs="Times New Roman"/>
          <w:sz w:val="20"/>
          <w:szCs w:val="20"/>
        </w:rPr>
        <w:t xml:space="preserve">   </w:t>
      </w:r>
      <w:r w:rsidR="00D27AB2" w:rsidRPr="00C25568">
        <w:rPr>
          <w:rFonts w:ascii="Times New Roman" w:hAnsi="Times New Roman" w:cs="Times New Roman"/>
          <w:i/>
          <w:sz w:val="18"/>
          <w:szCs w:val="18"/>
        </w:rPr>
        <w:t>Whoever wants to be first must be last</w:t>
      </w:r>
    </w:p>
    <w:p w14:paraId="77F00E53"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Mark 10:35-45</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The Son of Man came not to be served but to serve</w:t>
      </w:r>
    </w:p>
    <w:p w14:paraId="4F627BB7"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Luke 10:1-12, 16-20</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Sending of the seventy</w:t>
      </w:r>
    </w:p>
    <w:p w14:paraId="1030F52C"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 xml:space="preserve">Luke 24:44-50 </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Witnesses to the crucified and risen Christ</w:t>
      </w:r>
    </w:p>
    <w:p w14:paraId="413A5CB8" w14:textId="77777777" w:rsidR="002D4AB2" w:rsidRPr="00CE0B30"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John 10:7-18</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The good shepherd</w:t>
      </w:r>
    </w:p>
    <w:p w14:paraId="7703E079" w14:textId="77777777" w:rsidR="002D4AB2" w:rsidRPr="00CE0B30"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 xml:space="preserve">John </w:t>
      </w:r>
      <w:proofErr w:type="gramStart"/>
      <w:r w:rsidRPr="00C25568">
        <w:rPr>
          <w:rFonts w:ascii="Times New Roman" w:hAnsi="Times New Roman" w:cs="Times New Roman"/>
          <w:sz w:val="20"/>
          <w:szCs w:val="20"/>
        </w:rPr>
        <w:t>13:[</w:t>
      </w:r>
      <w:proofErr w:type="gramEnd"/>
      <w:r w:rsidRPr="00C25568">
        <w:rPr>
          <w:rFonts w:ascii="Times New Roman" w:hAnsi="Times New Roman" w:cs="Times New Roman"/>
          <w:sz w:val="20"/>
          <w:szCs w:val="20"/>
        </w:rPr>
        <w:t>3-11] 12-17, 20</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Whoever receives one whom I send receives me</w:t>
      </w:r>
    </w:p>
    <w:p w14:paraId="6AC775CB"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John 17:6-19</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I have sent them into the world</w:t>
      </w:r>
    </w:p>
    <w:p w14:paraId="00FEE60F"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John 20:19-23</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Receive the Holy Spirit</w:t>
      </w:r>
    </w:p>
    <w:p w14:paraId="4DCC83EC"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John 21:15-17</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Feed my sheep</w:t>
      </w:r>
    </w:p>
    <w:p w14:paraId="39EDD099" w14:textId="77777777" w:rsidR="002D4AB2" w:rsidRPr="00C25568" w:rsidRDefault="002D4AB2" w:rsidP="002D4AB2">
      <w:pPr>
        <w:rPr>
          <w:rFonts w:ascii="Times New Roman" w:hAnsi="Times New Roman" w:cs="Times New Roman"/>
          <w:sz w:val="20"/>
          <w:szCs w:val="20"/>
        </w:rPr>
      </w:pPr>
    </w:p>
    <w:p w14:paraId="7368570B" w14:textId="77777777" w:rsidR="002D4AB2" w:rsidRPr="00CE0B30" w:rsidRDefault="002D4AB2" w:rsidP="002D4AB2">
      <w:pPr>
        <w:rPr>
          <w:rFonts w:ascii="Times New Roman" w:hAnsi="Times New Roman" w:cs="Times New Roman"/>
          <w:b/>
          <w:bCs/>
          <w:color w:val="C00000"/>
          <w:sz w:val="20"/>
          <w:szCs w:val="20"/>
        </w:rPr>
      </w:pPr>
      <w:r w:rsidRPr="00CE0B30">
        <w:rPr>
          <w:rFonts w:ascii="Times New Roman" w:hAnsi="Times New Roman" w:cs="Times New Roman"/>
          <w:b/>
          <w:bCs/>
          <w:color w:val="C00000"/>
          <w:sz w:val="20"/>
          <w:szCs w:val="20"/>
        </w:rPr>
        <w:t>Gospel Acclamation</w:t>
      </w:r>
    </w:p>
    <w:p w14:paraId="04E03C8F"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i/>
          <w:iCs/>
          <w:sz w:val="20"/>
          <w:szCs w:val="20"/>
        </w:rPr>
        <w:t xml:space="preserve">Alleluia. </w:t>
      </w:r>
      <w:r w:rsidRPr="00C25568">
        <w:rPr>
          <w:rFonts w:ascii="Times New Roman" w:hAnsi="Times New Roman" w:cs="Times New Roman"/>
          <w:sz w:val="20"/>
          <w:szCs w:val="20"/>
        </w:rPr>
        <w:t xml:space="preserve">How beautiful upon the mountains are the feet of the messenger who an- </w:t>
      </w:r>
      <w:r w:rsidRPr="00C25568">
        <w:rPr>
          <w:rFonts w:ascii="Times New Roman" w:hAnsi="Times New Roman" w:cs="Times New Roman"/>
          <w:color w:val="C00000"/>
          <w:sz w:val="20"/>
          <w:szCs w:val="20"/>
          <w:vertAlign w:val="superscript"/>
        </w:rPr>
        <w:t>|</w:t>
      </w:r>
      <w:r w:rsidRPr="00C25568">
        <w:rPr>
          <w:rFonts w:ascii="Times New Roman" w:hAnsi="Times New Roman" w:cs="Times New Roman"/>
          <w:sz w:val="20"/>
          <w:szCs w:val="20"/>
        </w:rPr>
        <w:t xml:space="preserve"> </w:t>
      </w:r>
      <w:proofErr w:type="spellStart"/>
      <w:r w:rsidRPr="00C25568">
        <w:rPr>
          <w:rFonts w:ascii="Times New Roman" w:hAnsi="Times New Roman" w:cs="Times New Roman"/>
          <w:sz w:val="20"/>
          <w:szCs w:val="20"/>
        </w:rPr>
        <w:t>nounces</w:t>
      </w:r>
      <w:proofErr w:type="spellEnd"/>
      <w:r w:rsidRPr="00C25568">
        <w:rPr>
          <w:rFonts w:ascii="Times New Roman" w:hAnsi="Times New Roman" w:cs="Times New Roman"/>
          <w:sz w:val="20"/>
          <w:szCs w:val="20"/>
        </w:rPr>
        <w:t xml:space="preserve"> </w:t>
      </w:r>
      <w:proofErr w:type="gramStart"/>
      <w:r w:rsidRPr="00C25568">
        <w:rPr>
          <w:rFonts w:ascii="Times New Roman" w:hAnsi="Times New Roman" w:cs="Times New Roman"/>
          <w:sz w:val="20"/>
          <w:szCs w:val="20"/>
        </w:rPr>
        <w:t>peace,</w:t>
      </w:r>
      <w:r w:rsidRPr="00C25568">
        <w:rPr>
          <w:rFonts w:ascii="Times New Roman" w:hAnsi="Times New Roman" w:cs="Times New Roman"/>
          <w:color w:val="C00000"/>
          <w:sz w:val="20"/>
          <w:szCs w:val="20"/>
        </w:rPr>
        <w:t>*</w:t>
      </w:r>
      <w:proofErr w:type="gramEnd"/>
    </w:p>
    <w:p w14:paraId="297FDB4B"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 xml:space="preserve">who brings good news, who </w:t>
      </w:r>
      <w:proofErr w:type="spellStart"/>
      <w:r w:rsidRPr="00C25568">
        <w:rPr>
          <w:rFonts w:ascii="Times New Roman" w:hAnsi="Times New Roman" w:cs="Times New Roman"/>
          <w:sz w:val="20"/>
          <w:szCs w:val="20"/>
        </w:rPr>
        <w:t>announc</w:t>
      </w:r>
      <w:proofErr w:type="spellEnd"/>
      <w:r w:rsidRPr="00C25568">
        <w:rPr>
          <w:rFonts w:ascii="Times New Roman" w:hAnsi="Times New Roman" w:cs="Times New Roman"/>
          <w:sz w:val="20"/>
          <w:szCs w:val="20"/>
        </w:rPr>
        <w:t xml:space="preserve">- </w:t>
      </w:r>
      <w:r w:rsidRPr="00C25568">
        <w:rPr>
          <w:rFonts w:ascii="Times New Roman" w:hAnsi="Times New Roman" w:cs="Times New Roman"/>
          <w:color w:val="C00000"/>
          <w:sz w:val="20"/>
          <w:szCs w:val="20"/>
          <w:vertAlign w:val="superscript"/>
        </w:rPr>
        <w:t>|</w:t>
      </w:r>
      <w:r w:rsidRPr="00C25568">
        <w:rPr>
          <w:rFonts w:ascii="Times New Roman" w:hAnsi="Times New Roman" w:cs="Times New Roman"/>
          <w:sz w:val="20"/>
          <w:szCs w:val="20"/>
        </w:rPr>
        <w:t xml:space="preserve"> es </w:t>
      </w:r>
      <w:proofErr w:type="gramStart"/>
      <w:r w:rsidRPr="00C25568">
        <w:rPr>
          <w:rFonts w:ascii="Times New Roman" w:hAnsi="Times New Roman" w:cs="Times New Roman"/>
          <w:sz w:val="20"/>
          <w:szCs w:val="20"/>
        </w:rPr>
        <w:t>salvation.</w:t>
      </w:r>
      <w:proofErr w:type="gramEnd"/>
      <w:r w:rsidRPr="00C25568">
        <w:rPr>
          <w:rFonts w:ascii="Times New Roman" w:hAnsi="Times New Roman" w:cs="Times New Roman"/>
          <w:sz w:val="20"/>
          <w:szCs w:val="20"/>
        </w:rPr>
        <w:t xml:space="preserve"> </w:t>
      </w:r>
      <w:r w:rsidRPr="00C25568">
        <w:rPr>
          <w:rFonts w:ascii="Times New Roman" w:hAnsi="Times New Roman" w:cs="Times New Roman"/>
          <w:i/>
          <w:iCs/>
          <w:sz w:val="20"/>
          <w:szCs w:val="20"/>
        </w:rPr>
        <w:t xml:space="preserve">Alleluia. </w:t>
      </w:r>
      <w:r w:rsidRPr="00C25568">
        <w:rPr>
          <w:rFonts w:ascii="Times New Roman" w:hAnsi="Times New Roman" w:cs="Times New Roman"/>
          <w:sz w:val="20"/>
          <w:szCs w:val="20"/>
        </w:rPr>
        <w:t>(Isa. 52:7)</w:t>
      </w:r>
    </w:p>
    <w:p w14:paraId="290C9F91" w14:textId="77777777" w:rsidR="002D4AB2" w:rsidRPr="00C25568" w:rsidRDefault="002D4AB2" w:rsidP="002D4AB2">
      <w:pPr>
        <w:rPr>
          <w:rFonts w:ascii="Times New Roman" w:hAnsi="Times New Roman" w:cs="Times New Roman"/>
          <w:sz w:val="20"/>
          <w:szCs w:val="20"/>
        </w:rPr>
      </w:pPr>
    </w:p>
    <w:p w14:paraId="645256EA" w14:textId="77777777" w:rsidR="002D4AB2" w:rsidRPr="00C25568" w:rsidRDefault="002D4AB2" w:rsidP="002D4AB2">
      <w:pPr>
        <w:rPr>
          <w:rFonts w:ascii="Times New Roman" w:hAnsi="Times New Roman" w:cs="Times New Roman"/>
          <w:i/>
          <w:iCs/>
          <w:color w:val="C00000"/>
          <w:sz w:val="20"/>
          <w:szCs w:val="20"/>
        </w:rPr>
      </w:pPr>
      <w:r w:rsidRPr="00C25568">
        <w:rPr>
          <w:rFonts w:ascii="Times New Roman" w:hAnsi="Times New Roman" w:cs="Times New Roman"/>
          <w:i/>
          <w:iCs/>
          <w:color w:val="C00000"/>
          <w:sz w:val="20"/>
          <w:szCs w:val="20"/>
        </w:rPr>
        <w:t>Or, during Lent:</w:t>
      </w:r>
    </w:p>
    <w:p w14:paraId="45DD35A9"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 xml:space="preserve">May I never boast of </w:t>
      </w:r>
      <w:r w:rsidRPr="00C25568">
        <w:rPr>
          <w:rFonts w:ascii="Times New Roman" w:hAnsi="Times New Roman" w:cs="Times New Roman"/>
          <w:color w:val="C00000"/>
          <w:sz w:val="20"/>
          <w:szCs w:val="20"/>
          <w:vertAlign w:val="superscript"/>
        </w:rPr>
        <w:t>|</w:t>
      </w:r>
      <w:r w:rsidRPr="00C25568">
        <w:rPr>
          <w:rFonts w:ascii="Times New Roman" w:hAnsi="Times New Roman" w:cs="Times New Roman"/>
          <w:sz w:val="20"/>
          <w:szCs w:val="20"/>
        </w:rPr>
        <w:t xml:space="preserve"> anything</w:t>
      </w:r>
      <w:r w:rsidRPr="00C25568">
        <w:rPr>
          <w:rFonts w:ascii="Times New Roman" w:hAnsi="Times New Roman" w:cs="Times New Roman"/>
          <w:color w:val="C00000"/>
          <w:sz w:val="20"/>
          <w:szCs w:val="20"/>
        </w:rPr>
        <w:t>*</w:t>
      </w:r>
    </w:p>
    <w:p w14:paraId="52606863"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 xml:space="preserve">except the cross of our Lord </w:t>
      </w:r>
      <w:r w:rsidRPr="00C25568">
        <w:rPr>
          <w:rFonts w:ascii="Times New Roman" w:hAnsi="Times New Roman" w:cs="Times New Roman"/>
          <w:color w:val="C00000"/>
          <w:sz w:val="20"/>
          <w:szCs w:val="20"/>
          <w:vertAlign w:val="superscript"/>
        </w:rPr>
        <w:t>|</w:t>
      </w:r>
      <w:r w:rsidRPr="00C25568">
        <w:rPr>
          <w:rFonts w:ascii="Times New Roman" w:hAnsi="Times New Roman" w:cs="Times New Roman"/>
          <w:sz w:val="20"/>
          <w:szCs w:val="20"/>
        </w:rPr>
        <w:t xml:space="preserve"> Jesus Christ. (Gal. 6:14)</w:t>
      </w:r>
    </w:p>
    <w:p w14:paraId="57918F8E" w14:textId="77777777" w:rsidR="002D4AB2" w:rsidRPr="00C25568" w:rsidRDefault="002D4AB2" w:rsidP="002D4AB2">
      <w:pPr>
        <w:rPr>
          <w:rFonts w:ascii="Times New Roman" w:hAnsi="Times New Roman" w:cs="Times New Roman"/>
          <w:sz w:val="20"/>
          <w:szCs w:val="20"/>
        </w:rPr>
      </w:pPr>
    </w:p>
    <w:p w14:paraId="063D2284" w14:textId="77777777" w:rsidR="002D4AB2" w:rsidRPr="00C25568" w:rsidRDefault="002D4AB2" w:rsidP="002D4AB2">
      <w:pPr>
        <w:rPr>
          <w:rFonts w:ascii="Times New Roman" w:hAnsi="Times New Roman" w:cs="Times New Roman"/>
          <w:color w:val="C00000"/>
          <w:sz w:val="20"/>
          <w:szCs w:val="20"/>
        </w:rPr>
      </w:pPr>
      <w:r w:rsidRPr="00C25568">
        <w:rPr>
          <w:rFonts w:ascii="Times New Roman" w:hAnsi="Times New Roman" w:cs="Times New Roman"/>
          <w:i/>
          <w:iCs/>
          <w:color w:val="C00000"/>
          <w:sz w:val="20"/>
          <w:szCs w:val="20"/>
        </w:rPr>
        <w:t>Other gospel acclamation texts that may be used:</w:t>
      </w:r>
      <w:r w:rsidRPr="00C25568">
        <w:rPr>
          <w:rFonts w:ascii="Times New Roman" w:hAnsi="Times New Roman" w:cs="Times New Roman"/>
          <w:color w:val="C00000"/>
          <w:sz w:val="20"/>
          <w:szCs w:val="20"/>
        </w:rPr>
        <w:t xml:space="preserve"> </w:t>
      </w:r>
    </w:p>
    <w:p w14:paraId="7261D2F4"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John, Apostle and Evangelist; Conversion of Paul; Holy Cross Day; Matthew, Apostle and Evangelist; Reformation Day; Lent 3, year B; Lent 5, year C.</w:t>
      </w:r>
    </w:p>
    <w:p w14:paraId="2DE6D2E7" w14:textId="77777777" w:rsidR="002D4AB2" w:rsidRPr="00C25568" w:rsidRDefault="002D4AB2" w:rsidP="002D4AB2">
      <w:pPr>
        <w:rPr>
          <w:rFonts w:ascii="Times New Roman" w:hAnsi="Times New Roman" w:cs="Times New Roman"/>
          <w:b/>
          <w:bCs/>
          <w:sz w:val="20"/>
          <w:szCs w:val="20"/>
        </w:rPr>
      </w:pPr>
    </w:p>
    <w:p w14:paraId="0B35AFED" w14:textId="75802F70" w:rsidR="002D4AB2" w:rsidRPr="00CE0B30" w:rsidRDefault="002D4AB2" w:rsidP="002D4AB2">
      <w:pPr>
        <w:rPr>
          <w:rFonts w:ascii="Times New Roman" w:hAnsi="Times New Roman" w:cs="Times New Roman"/>
          <w:b/>
          <w:bCs/>
          <w:color w:val="C00000"/>
          <w:sz w:val="20"/>
          <w:szCs w:val="20"/>
        </w:rPr>
      </w:pPr>
      <w:r w:rsidRPr="00CE0B30">
        <w:rPr>
          <w:rFonts w:ascii="Times New Roman" w:hAnsi="Times New Roman" w:cs="Times New Roman"/>
          <w:b/>
          <w:bCs/>
          <w:color w:val="C00000"/>
          <w:sz w:val="20"/>
          <w:szCs w:val="20"/>
        </w:rPr>
        <w:t>Hymn</w:t>
      </w:r>
      <w:r w:rsidR="0052625A">
        <w:rPr>
          <w:rFonts w:ascii="Times New Roman" w:hAnsi="Times New Roman" w:cs="Times New Roman"/>
          <w:b/>
          <w:bCs/>
          <w:color w:val="C00000"/>
          <w:sz w:val="20"/>
          <w:szCs w:val="20"/>
        </w:rPr>
        <w:t>s</w:t>
      </w:r>
    </w:p>
    <w:p w14:paraId="25AADFEE" w14:textId="77777777" w:rsidR="002D4AB2" w:rsidRPr="00C25568" w:rsidRDefault="002D4AB2" w:rsidP="00E8665E">
      <w:pPr>
        <w:rPr>
          <w:rFonts w:ascii="Times New Roman" w:hAnsi="Times New Roman" w:cs="Times New Roman"/>
          <w:sz w:val="20"/>
          <w:szCs w:val="20"/>
        </w:rPr>
      </w:pPr>
      <w:r w:rsidRPr="00C25568">
        <w:rPr>
          <w:rFonts w:ascii="Times New Roman" w:hAnsi="Times New Roman" w:cs="Times New Roman"/>
          <w:sz w:val="20"/>
          <w:szCs w:val="20"/>
        </w:rPr>
        <w:t>395</w:t>
      </w:r>
      <w:r w:rsidRPr="00C25568">
        <w:rPr>
          <w:rFonts w:ascii="Times New Roman" w:hAnsi="Times New Roman" w:cs="Times New Roman"/>
          <w:sz w:val="20"/>
          <w:szCs w:val="20"/>
        </w:rPr>
        <w:tab/>
      </w:r>
      <w:r w:rsidRPr="00C25568">
        <w:rPr>
          <w:rFonts w:ascii="Times New Roman" w:hAnsi="Times New Roman" w:cs="Times New Roman"/>
          <w:sz w:val="20"/>
          <w:szCs w:val="20"/>
        </w:rPr>
        <w:tab/>
        <w:t>Come, Holy Ghost, God and Lord</w:t>
      </w:r>
    </w:p>
    <w:p w14:paraId="275D7638" w14:textId="77777777" w:rsidR="002D4AB2" w:rsidRPr="00C25568" w:rsidRDefault="002D4AB2" w:rsidP="00E8665E">
      <w:pPr>
        <w:rPr>
          <w:rFonts w:ascii="Times New Roman" w:hAnsi="Times New Roman" w:cs="Times New Roman"/>
          <w:sz w:val="20"/>
          <w:szCs w:val="20"/>
        </w:rPr>
      </w:pPr>
      <w:r w:rsidRPr="00C25568">
        <w:rPr>
          <w:rFonts w:ascii="Times New Roman" w:hAnsi="Times New Roman" w:cs="Times New Roman"/>
          <w:sz w:val="20"/>
          <w:szCs w:val="20"/>
        </w:rPr>
        <w:t>401</w:t>
      </w:r>
      <w:r w:rsidRPr="00C25568">
        <w:rPr>
          <w:rFonts w:ascii="Times New Roman" w:hAnsi="Times New Roman" w:cs="Times New Roman"/>
          <w:sz w:val="20"/>
          <w:szCs w:val="20"/>
        </w:rPr>
        <w:tab/>
      </w:r>
      <w:r w:rsidRPr="00C25568">
        <w:rPr>
          <w:rFonts w:ascii="Times New Roman" w:hAnsi="Times New Roman" w:cs="Times New Roman"/>
          <w:sz w:val="20"/>
          <w:szCs w:val="20"/>
        </w:rPr>
        <w:tab/>
        <w:t>Gracious Spirit, Heed Our Pleading</w:t>
      </w:r>
    </w:p>
    <w:p w14:paraId="478D0421" w14:textId="77777777" w:rsidR="002D4AB2" w:rsidRPr="00C25568" w:rsidRDefault="002D4AB2" w:rsidP="00E8665E">
      <w:pPr>
        <w:rPr>
          <w:rFonts w:ascii="Times New Roman" w:hAnsi="Times New Roman" w:cs="Times New Roman"/>
          <w:sz w:val="20"/>
          <w:szCs w:val="20"/>
        </w:rPr>
      </w:pPr>
      <w:r w:rsidRPr="00C25568">
        <w:rPr>
          <w:rFonts w:ascii="Times New Roman" w:hAnsi="Times New Roman" w:cs="Times New Roman"/>
          <w:sz w:val="20"/>
          <w:szCs w:val="20"/>
        </w:rPr>
        <w:t>579</w:t>
      </w:r>
      <w:r w:rsidRPr="00C25568">
        <w:rPr>
          <w:rFonts w:ascii="Times New Roman" w:hAnsi="Times New Roman" w:cs="Times New Roman"/>
          <w:sz w:val="20"/>
          <w:szCs w:val="20"/>
        </w:rPr>
        <w:tab/>
      </w:r>
      <w:r w:rsidRPr="00C25568">
        <w:rPr>
          <w:rFonts w:ascii="Times New Roman" w:hAnsi="Times New Roman" w:cs="Times New Roman"/>
          <w:sz w:val="20"/>
          <w:szCs w:val="20"/>
        </w:rPr>
        <w:tab/>
        <w:t>Lord, You Give the Great Commission</w:t>
      </w:r>
    </w:p>
    <w:p w14:paraId="07E45243" w14:textId="77777777" w:rsidR="002D4AB2" w:rsidRPr="00C25568" w:rsidRDefault="002D4AB2" w:rsidP="00E8665E">
      <w:pPr>
        <w:rPr>
          <w:rFonts w:ascii="Times New Roman" w:hAnsi="Times New Roman" w:cs="Times New Roman"/>
          <w:sz w:val="20"/>
          <w:szCs w:val="20"/>
        </w:rPr>
      </w:pPr>
      <w:r w:rsidRPr="00C25568">
        <w:rPr>
          <w:rFonts w:ascii="Times New Roman" w:hAnsi="Times New Roman" w:cs="Times New Roman"/>
          <w:sz w:val="20"/>
          <w:szCs w:val="20"/>
        </w:rPr>
        <w:t>743</w:t>
      </w:r>
      <w:r w:rsidRPr="00C25568">
        <w:rPr>
          <w:rFonts w:ascii="Times New Roman" w:hAnsi="Times New Roman" w:cs="Times New Roman"/>
          <w:sz w:val="20"/>
          <w:szCs w:val="20"/>
        </w:rPr>
        <w:tab/>
      </w:r>
      <w:r w:rsidRPr="00C25568">
        <w:rPr>
          <w:rFonts w:ascii="Times New Roman" w:hAnsi="Times New Roman" w:cs="Times New Roman"/>
          <w:sz w:val="20"/>
          <w:szCs w:val="20"/>
        </w:rPr>
        <w:tab/>
        <w:t>Now to the Holy Spirit Let Us Pray</w:t>
      </w:r>
    </w:p>
    <w:p w14:paraId="5D3499DF" w14:textId="77777777" w:rsidR="002D4AB2" w:rsidRPr="00C25568" w:rsidRDefault="002D4AB2" w:rsidP="00E8665E">
      <w:pPr>
        <w:rPr>
          <w:rFonts w:ascii="Times New Roman" w:hAnsi="Times New Roman" w:cs="Times New Roman"/>
          <w:sz w:val="20"/>
          <w:szCs w:val="20"/>
        </w:rPr>
      </w:pPr>
      <w:r w:rsidRPr="00C25568">
        <w:rPr>
          <w:rFonts w:ascii="Times New Roman" w:hAnsi="Times New Roman" w:cs="Times New Roman"/>
          <w:sz w:val="20"/>
          <w:szCs w:val="20"/>
        </w:rPr>
        <w:t>878</w:t>
      </w:r>
      <w:r w:rsidRPr="00C25568">
        <w:rPr>
          <w:rFonts w:ascii="Times New Roman" w:hAnsi="Times New Roman" w:cs="Times New Roman"/>
          <w:sz w:val="20"/>
          <w:szCs w:val="20"/>
        </w:rPr>
        <w:tab/>
      </w:r>
      <w:r w:rsidRPr="00C25568">
        <w:rPr>
          <w:rFonts w:ascii="Times New Roman" w:hAnsi="Times New Roman" w:cs="Times New Roman"/>
          <w:sz w:val="20"/>
          <w:szCs w:val="20"/>
        </w:rPr>
        <w:tab/>
        <w:t>Soli Deo Gloria</w:t>
      </w:r>
    </w:p>
    <w:p w14:paraId="45FFEF6E" w14:textId="77777777" w:rsidR="00A25E74" w:rsidRPr="00C25568" w:rsidRDefault="00A25E74" w:rsidP="002D4AB2">
      <w:pPr>
        <w:rPr>
          <w:rFonts w:ascii="Times New Roman" w:hAnsi="Times New Roman" w:cs="Times New Roman"/>
          <w:bCs/>
          <w:i/>
          <w:sz w:val="20"/>
          <w:szCs w:val="20"/>
        </w:rPr>
      </w:pPr>
    </w:p>
    <w:p w14:paraId="06912CA0" w14:textId="77777777" w:rsidR="002D4AB2" w:rsidRPr="00C25568" w:rsidRDefault="002D4AB2" w:rsidP="002D4AB2">
      <w:pPr>
        <w:rPr>
          <w:rFonts w:ascii="Times New Roman" w:hAnsi="Times New Roman" w:cs="Times New Roman"/>
          <w:sz w:val="20"/>
          <w:szCs w:val="20"/>
        </w:rPr>
      </w:pPr>
      <w:r w:rsidRPr="00CE0B30">
        <w:rPr>
          <w:rFonts w:ascii="Times New Roman" w:hAnsi="Times New Roman" w:cs="Times New Roman"/>
          <w:b/>
          <w:bCs/>
          <w:color w:val="C00000"/>
          <w:sz w:val="20"/>
          <w:szCs w:val="20"/>
        </w:rPr>
        <w:t>Preface</w:t>
      </w:r>
      <w:r w:rsidR="00556A40" w:rsidRPr="00C25568">
        <w:rPr>
          <w:rFonts w:ascii="Times New Roman" w:hAnsi="Times New Roman" w:cs="Times New Roman"/>
          <w:b/>
          <w:bCs/>
          <w:sz w:val="20"/>
          <w:szCs w:val="20"/>
        </w:rPr>
        <w:t xml:space="preserve">   </w:t>
      </w:r>
      <w:r w:rsidRPr="00C25568">
        <w:rPr>
          <w:rFonts w:ascii="Times New Roman" w:hAnsi="Times New Roman" w:cs="Times New Roman"/>
          <w:sz w:val="20"/>
          <w:szCs w:val="20"/>
        </w:rPr>
        <w:t>Apostles</w:t>
      </w:r>
    </w:p>
    <w:p w14:paraId="0A69AB8D" w14:textId="77777777" w:rsidR="002D4AB2" w:rsidRPr="00C25568" w:rsidRDefault="002D4AB2" w:rsidP="002D4AB2">
      <w:pPr>
        <w:rPr>
          <w:rFonts w:ascii="Times New Roman" w:hAnsi="Times New Roman" w:cs="Times New Roman"/>
          <w:b/>
          <w:bCs/>
          <w:sz w:val="20"/>
          <w:szCs w:val="20"/>
        </w:rPr>
      </w:pPr>
    </w:p>
    <w:p w14:paraId="12E70742" w14:textId="77777777" w:rsidR="002D4AB2" w:rsidRPr="00CE0B30" w:rsidRDefault="002D4AB2" w:rsidP="002D4AB2">
      <w:pPr>
        <w:rPr>
          <w:rFonts w:ascii="Times New Roman" w:hAnsi="Times New Roman" w:cs="Times New Roman"/>
          <w:b/>
          <w:bCs/>
          <w:color w:val="C00000"/>
          <w:sz w:val="20"/>
          <w:szCs w:val="20"/>
        </w:rPr>
      </w:pPr>
      <w:r w:rsidRPr="00CE0B30">
        <w:rPr>
          <w:rFonts w:ascii="Times New Roman" w:hAnsi="Times New Roman" w:cs="Times New Roman"/>
          <w:b/>
          <w:bCs/>
          <w:color w:val="C00000"/>
          <w:sz w:val="20"/>
          <w:szCs w:val="20"/>
        </w:rPr>
        <w:t>Prayer after Communion</w:t>
      </w:r>
    </w:p>
    <w:p w14:paraId="440E29F2"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 xml:space="preserve">We thank you, almighty and gracious God, that you have fed us with heavenly food, the body and blood of your Son, uniting us through him in the communion of the Holy Spirit. As you have again raised up among us </w:t>
      </w:r>
      <w:r w:rsidRPr="00C25568">
        <w:rPr>
          <w:rFonts w:ascii="Times New Roman" w:hAnsi="Times New Roman" w:cs="Times New Roman"/>
          <w:i/>
          <w:iCs/>
          <w:sz w:val="20"/>
          <w:szCs w:val="20"/>
        </w:rPr>
        <w:t>faithful servant/s</w:t>
      </w:r>
      <w:r w:rsidRPr="00C25568">
        <w:rPr>
          <w:rFonts w:ascii="Times New Roman" w:hAnsi="Times New Roman" w:cs="Times New Roman"/>
          <w:sz w:val="20"/>
          <w:szCs w:val="20"/>
        </w:rPr>
        <w:t xml:space="preserve"> for the ministry of word and sacrament, grant that we, with </w:t>
      </w:r>
      <w:r w:rsidRPr="00C25568">
        <w:rPr>
          <w:rFonts w:ascii="Times New Roman" w:hAnsi="Times New Roman" w:cs="Times New Roman"/>
          <w:i/>
          <w:iCs/>
          <w:sz w:val="20"/>
          <w:szCs w:val="20"/>
          <w:u w:val="single"/>
        </w:rPr>
        <w:t>name/s</w:t>
      </w:r>
      <w:r w:rsidRPr="00C25568">
        <w:rPr>
          <w:rFonts w:ascii="Times New Roman" w:hAnsi="Times New Roman" w:cs="Times New Roman"/>
          <w:sz w:val="20"/>
          <w:szCs w:val="20"/>
        </w:rPr>
        <w:t>, may joyfully serve you all our days and finally rejoice in your glory; through Jesus Christ, our Savior and Lord.</w:t>
      </w:r>
    </w:p>
    <w:p w14:paraId="6E6C00E1" w14:textId="77777777" w:rsidR="002D4AB2" w:rsidRPr="00C25568" w:rsidRDefault="002D4AB2" w:rsidP="002D4AB2">
      <w:pPr>
        <w:rPr>
          <w:rFonts w:ascii="Times New Roman" w:hAnsi="Times New Roman" w:cs="Times New Roman"/>
          <w:b/>
          <w:bCs/>
          <w:sz w:val="20"/>
          <w:szCs w:val="20"/>
        </w:rPr>
      </w:pPr>
    </w:p>
    <w:p w14:paraId="406A9B05" w14:textId="77777777" w:rsidR="002D4AB2" w:rsidRPr="00C25568" w:rsidRDefault="002D4AB2" w:rsidP="002D4AB2">
      <w:pPr>
        <w:rPr>
          <w:rFonts w:ascii="Times New Roman" w:hAnsi="Times New Roman" w:cs="Times New Roman"/>
          <w:sz w:val="20"/>
          <w:szCs w:val="20"/>
        </w:rPr>
      </w:pPr>
      <w:r w:rsidRPr="00CE0B30">
        <w:rPr>
          <w:rFonts w:ascii="Times New Roman" w:hAnsi="Times New Roman" w:cs="Times New Roman"/>
          <w:b/>
          <w:bCs/>
          <w:color w:val="C00000"/>
          <w:sz w:val="20"/>
          <w:szCs w:val="20"/>
        </w:rPr>
        <w:t>Color</w:t>
      </w:r>
      <w:r w:rsidRPr="00C25568">
        <w:rPr>
          <w:rFonts w:ascii="Times New Roman" w:hAnsi="Times New Roman" w:cs="Times New Roman"/>
          <w:sz w:val="20"/>
          <w:szCs w:val="20"/>
        </w:rPr>
        <w:t xml:space="preserve"> </w:t>
      </w:r>
      <w:r w:rsidR="00556A40" w:rsidRPr="00C25568">
        <w:rPr>
          <w:rFonts w:ascii="Times New Roman" w:hAnsi="Times New Roman" w:cs="Times New Roman"/>
          <w:sz w:val="20"/>
          <w:szCs w:val="20"/>
        </w:rPr>
        <w:t xml:space="preserve">  </w:t>
      </w:r>
      <w:r w:rsidRPr="00C25568">
        <w:rPr>
          <w:rFonts w:ascii="Times New Roman" w:hAnsi="Times New Roman" w:cs="Times New Roman"/>
          <w:sz w:val="20"/>
          <w:szCs w:val="20"/>
        </w:rPr>
        <w:t>Red</w:t>
      </w:r>
    </w:p>
    <w:p w14:paraId="54C9DC37" w14:textId="77777777" w:rsidR="002D4AB2" w:rsidRPr="00C25568" w:rsidRDefault="002D4AB2" w:rsidP="002D4AB2">
      <w:pPr>
        <w:rPr>
          <w:rFonts w:ascii="Times New Roman" w:hAnsi="Times New Roman" w:cs="Times New Roman"/>
          <w:b/>
          <w:bCs/>
          <w:sz w:val="20"/>
          <w:szCs w:val="20"/>
        </w:rPr>
      </w:pPr>
    </w:p>
    <w:p w14:paraId="5F121C2B" w14:textId="77777777" w:rsidR="00382ACE" w:rsidRPr="00C25568" w:rsidRDefault="00382ACE" w:rsidP="002D4AB2">
      <w:pPr>
        <w:rPr>
          <w:rFonts w:ascii="Times New Roman" w:hAnsi="Times New Roman" w:cs="Times New Roman"/>
          <w:b/>
          <w:bCs/>
          <w:sz w:val="20"/>
          <w:szCs w:val="20"/>
        </w:rPr>
      </w:pPr>
    </w:p>
    <w:p w14:paraId="54CF96EE" w14:textId="77777777" w:rsidR="002D4AB2" w:rsidRPr="00CE0B30" w:rsidRDefault="002D4AB2" w:rsidP="002D4AB2">
      <w:pPr>
        <w:rPr>
          <w:rFonts w:ascii="Times New Roman" w:hAnsi="Times New Roman" w:cs="Times New Roman"/>
          <w:color w:val="C00000"/>
        </w:rPr>
      </w:pPr>
      <w:r w:rsidRPr="00CE0B30">
        <w:rPr>
          <w:rFonts w:ascii="Times New Roman" w:hAnsi="Times New Roman" w:cs="Times New Roman"/>
          <w:color w:val="C00000"/>
        </w:rPr>
        <w:t>INSTALLATION AT ORDINATION</w:t>
      </w:r>
    </w:p>
    <w:p w14:paraId="3ADE0539" w14:textId="77777777" w:rsidR="002D4AB2" w:rsidRPr="00382ACE" w:rsidRDefault="002D4AB2" w:rsidP="002D4AB2">
      <w:pPr>
        <w:rPr>
          <w:rFonts w:ascii="Times New Roman" w:hAnsi="Times New Roman" w:cs="Times New Roman"/>
          <w:sz w:val="20"/>
          <w:szCs w:val="20"/>
        </w:rPr>
      </w:pPr>
      <w:r w:rsidRPr="00382ACE">
        <w:rPr>
          <w:rFonts w:ascii="Times New Roman" w:hAnsi="Times New Roman" w:cs="Times New Roman"/>
          <w:sz w:val="20"/>
          <w:szCs w:val="20"/>
        </w:rPr>
        <w:t xml:space="preserve">In circumstances where </w:t>
      </w:r>
      <w:r w:rsidR="00CE0B30" w:rsidRPr="00382ACE">
        <w:rPr>
          <w:rFonts w:ascii="Times New Roman" w:hAnsi="Times New Roman" w:cs="Times New Roman"/>
          <w:sz w:val="20"/>
          <w:szCs w:val="20"/>
        </w:rPr>
        <w:t xml:space="preserve">a candidate is ordained and installed </w:t>
      </w:r>
      <w:r w:rsidRPr="00382ACE">
        <w:rPr>
          <w:rFonts w:ascii="Times New Roman" w:hAnsi="Times New Roman" w:cs="Times New Roman"/>
          <w:sz w:val="20"/>
          <w:szCs w:val="20"/>
        </w:rPr>
        <w:t xml:space="preserve">at the same service, the following is inserted in the order for Ordination prior to the greeting of peace. </w:t>
      </w:r>
      <w:bookmarkStart w:id="5" w:name="_Hlk19369851"/>
      <w:r w:rsidRPr="00382ACE">
        <w:rPr>
          <w:rFonts w:ascii="Times New Roman" w:hAnsi="Times New Roman" w:cs="Times New Roman"/>
          <w:sz w:val="20"/>
          <w:szCs w:val="20"/>
        </w:rPr>
        <w:t>See the notes on the service for the Installation of a Pastor for additional helps with this section.</w:t>
      </w:r>
      <w:bookmarkEnd w:id="5"/>
    </w:p>
    <w:p w14:paraId="727B3099" w14:textId="77777777" w:rsidR="002D4AB2" w:rsidRPr="00382ACE" w:rsidRDefault="002D4AB2" w:rsidP="002D4AB2">
      <w:pPr>
        <w:rPr>
          <w:rFonts w:ascii="Times New Roman" w:hAnsi="Times New Roman" w:cs="Times New Roman"/>
          <w:sz w:val="20"/>
          <w:szCs w:val="20"/>
        </w:rPr>
      </w:pPr>
    </w:p>
    <w:p w14:paraId="7B045610" w14:textId="77777777" w:rsidR="002D4AB2" w:rsidRPr="00382ACE" w:rsidRDefault="002D4AB2" w:rsidP="00382ACE">
      <w:pPr>
        <w:widowControl w:val="0"/>
        <w:ind w:left="360"/>
        <w:rPr>
          <w:rFonts w:ascii="Times New Roman" w:hAnsi="Times New Roman" w:cs="Times New Roman"/>
          <w:i/>
          <w:iCs/>
          <w:color w:val="C00000"/>
          <w:sz w:val="20"/>
          <w:szCs w:val="20"/>
        </w:rPr>
      </w:pPr>
      <w:r w:rsidRPr="00382ACE">
        <w:rPr>
          <w:rFonts w:ascii="Times New Roman" w:hAnsi="Times New Roman" w:cs="Times New Roman"/>
          <w:i/>
          <w:iCs/>
          <w:color w:val="C00000"/>
          <w:sz w:val="20"/>
          <w:szCs w:val="20"/>
        </w:rPr>
        <w:t>The presiding minister addresses the assembly.</w:t>
      </w:r>
    </w:p>
    <w:p w14:paraId="7066A702"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Having been authorized by the church to install </w:t>
      </w:r>
      <w:r w:rsidRPr="00382ACE">
        <w:rPr>
          <w:rFonts w:ascii="Times New Roman" w:hAnsi="Times New Roman" w:cs="Times New Roman"/>
          <w:i/>
          <w:iCs/>
          <w:sz w:val="20"/>
          <w:szCs w:val="20"/>
          <w:u w:val="single"/>
        </w:rPr>
        <w:t>full name</w:t>
      </w:r>
      <w:r w:rsidRPr="00382ACE">
        <w:rPr>
          <w:rFonts w:ascii="Times New Roman" w:hAnsi="Times New Roman" w:cs="Times New Roman"/>
          <w:sz w:val="20"/>
          <w:szCs w:val="20"/>
        </w:rPr>
        <w:t xml:space="preserve">, </w:t>
      </w:r>
    </w:p>
    <w:p w14:paraId="2D21FA07"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our co-worker in the gospel, as </w:t>
      </w:r>
      <w:r w:rsidRPr="00382ACE">
        <w:rPr>
          <w:rFonts w:ascii="Times New Roman" w:hAnsi="Times New Roman" w:cs="Times New Roman"/>
          <w:i/>
          <w:iCs/>
          <w:sz w:val="20"/>
          <w:szCs w:val="20"/>
          <w:u w:val="single"/>
        </w:rPr>
        <w:t>position</w:t>
      </w:r>
      <w:r w:rsidRPr="00382ACE">
        <w:rPr>
          <w:rFonts w:ascii="Times New Roman" w:hAnsi="Times New Roman" w:cs="Times New Roman"/>
          <w:sz w:val="20"/>
          <w:szCs w:val="20"/>
        </w:rPr>
        <w:t xml:space="preserve">, </w:t>
      </w:r>
    </w:p>
    <w:p w14:paraId="0B81B397"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I now ask for certification of this call.</w:t>
      </w:r>
    </w:p>
    <w:p w14:paraId="09D3618E" w14:textId="77777777" w:rsidR="002D4AB2" w:rsidRPr="00382ACE" w:rsidRDefault="002D4AB2" w:rsidP="00382ACE">
      <w:pPr>
        <w:widowControl w:val="0"/>
        <w:ind w:left="360"/>
        <w:rPr>
          <w:rFonts w:ascii="Times New Roman" w:hAnsi="Times New Roman" w:cs="Times New Roman"/>
          <w:sz w:val="20"/>
          <w:szCs w:val="20"/>
        </w:rPr>
      </w:pPr>
    </w:p>
    <w:p w14:paraId="0D5232D2" w14:textId="77777777" w:rsidR="002D4AB2" w:rsidRPr="00382ACE" w:rsidRDefault="002D4AB2" w:rsidP="00382ACE">
      <w:pPr>
        <w:widowControl w:val="0"/>
        <w:ind w:left="360"/>
        <w:rPr>
          <w:rFonts w:ascii="Times New Roman" w:hAnsi="Times New Roman" w:cs="Times New Roman"/>
          <w:i/>
          <w:iCs/>
          <w:color w:val="CC0000"/>
          <w:sz w:val="20"/>
          <w:szCs w:val="20"/>
        </w:rPr>
      </w:pPr>
      <w:r w:rsidRPr="00382ACE">
        <w:rPr>
          <w:rFonts w:ascii="Times New Roman" w:hAnsi="Times New Roman" w:cs="Times New Roman"/>
          <w:i/>
          <w:iCs/>
          <w:color w:val="CC0000"/>
          <w:sz w:val="20"/>
          <w:szCs w:val="20"/>
        </w:rPr>
        <w:t>A representative of the calling body addresses the presiding minister.</w:t>
      </w:r>
    </w:p>
    <w:p w14:paraId="2574588A"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lastRenderedPageBreak/>
        <w:t xml:space="preserve">After prayerful deliberation, </w:t>
      </w:r>
    </w:p>
    <w:p w14:paraId="7B756D16"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we, of </w:t>
      </w:r>
      <w:r w:rsidRPr="00382ACE">
        <w:rPr>
          <w:rFonts w:ascii="Times New Roman" w:hAnsi="Times New Roman" w:cs="Times New Roman"/>
          <w:i/>
          <w:iCs/>
          <w:sz w:val="20"/>
          <w:szCs w:val="20"/>
          <w:u w:val="single"/>
        </w:rPr>
        <w:t>name of calling/employing body</w:t>
      </w:r>
      <w:r w:rsidRPr="00382ACE">
        <w:rPr>
          <w:rFonts w:ascii="Times New Roman" w:hAnsi="Times New Roman" w:cs="Times New Roman"/>
          <w:sz w:val="20"/>
          <w:szCs w:val="20"/>
        </w:rPr>
        <w:t xml:space="preserve">, </w:t>
      </w:r>
    </w:p>
    <w:p w14:paraId="62E6E5B8"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have </w:t>
      </w:r>
      <w:r w:rsidRPr="00382ACE">
        <w:rPr>
          <w:rFonts w:ascii="Times New Roman" w:hAnsi="Times New Roman" w:cs="Times New Roman"/>
          <w:iCs/>
          <w:sz w:val="20"/>
          <w:szCs w:val="20"/>
        </w:rPr>
        <w:t>called</w:t>
      </w:r>
      <w:r w:rsidRPr="00382ACE">
        <w:rPr>
          <w:rFonts w:ascii="Times New Roman" w:hAnsi="Times New Roman" w:cs="Times New Roman"/>
          <w:sz w:val="20"/>
          <w:szCs w:val="20"/>
        </w:rPr>
        <w:t xml:space="preserve"> </w:t>
      </w:r>
      <w:r w:rsidRPr="00382ACE">
        <w:rPr>
          <w:rFonts w:ascii="Times New Roman" w:hAnsi="Times New Roman" w:cs="Times New Roman"/>
          <w:i/>
          <w:iCs/>
          <w:sz w:val="20"/>
          <w:szCs w:val="20"/>
          <w:u w:val="single"/>
        </w:rPr>
        <w:t>full name</w:t>
      </w:r>
      <w:r w:rsidRPr="00382ACE">
        <w:rPr>
          <w:rFonts w:ascii="Times New Roman" w:hAnsi="Times New Roman" w:cs="Times New Roman"/>
          <w:sz w:val="20"/>
          <w:szCs w:val="20"/>
        </w:rPr>
        <w:t xml:space="preserve"> as </w:t>
      </w:r>
      <w:r w:rsidRPr="00382ACE">
        <w:rPr>
          <w:rFonts w:ascii="Times New Roman" w:hAnsi="Times New Roman" w:cs="Times New Roman"/>
          <w:i/>
          <w:iCs/>
          <w:sz w:val="20"/>
          <w:szCs w:val="20"/>
          <w:u w:val="single"/>
        </w:rPr>
        <w:t>position</w:t>
      </w:r>
      <w:r w:rsidRPr="00382ACE">
        <w:rPr>
          <w:rFonts w:ascii="Times New Roman" w:hAnsi="Times New Roman" w:cs="Times New Roman"/>
          <w:sz w:val="20"/>
          <w:szCs w:val="20"/>
        </w:rPr>
        <w:t xml:space="preserve">. </w:t>
      </w:r>
    </w:p>
    <w:p w14:paraId="4F07A014"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I present </w:t>
      </w:r>
      <w:r w:rsidR="00CE0B30" w:rsidRPr="00382ACE">
        <w:rPr>
          <w:rFonts w:ascii="Times New Roman" w:hAnsi="Times New Roman" w:cs="Times New Roman"/>
          <w:i/>
          <w:iCs/>
          <w:sz w:val="20"/>
          <w:szCs w:val="20"/>
          <w:u w:val="single"/>
        </w:rPr>
        <w:t>name</w:t>
      </w:r>
      <w:r w:rsidR="00CE0B30" w:rsidRPr="00382ACE">
        <w:rPr>
          <w:rFonts w:ascii="Times New Roman" w:hAnsi="Times New Roman" w:cs="Times New Roman"/>
          <w:sz w:val="20"/>
          <w:szCs w:val="20"/>
        </w:rPr>
        <w:t xml:space="preserve"> </w:t>
      </w:r>
      <w:r w:rsidRPr="00382ACE">
        <w:rPr>
          <w:rFonts w:ascii="Times New Roman" w:hAnsi="Times New Roman" w:cs="Times New Roman"/>
          <w:sz w:val="20"/>
          <w:szCs w:val="20"/>
        </w:rPr>
        <w:t>and this letter certifying the call.</w:t>
      </w:r>
    </w:p>
    <w:p w14:paraId="7295101B" w14:textId="77777777" w:rsidR="002D4AB2" w:rsidRPr="00382ACE" w:rsidRDefault="002D4AB2" w:rsidP="00382ACE">
      <w:pPr>
        <w:widowControl w:val="0"/>
        <w:ind w:left="360"/>
        <w:rPr>
          <w:rFonts w:ascii="Times New Roman" w:hAnsi="Times New Roman" w:cs="Times New Roman"/>
          <w:i/>
          <w:iCs/>
          <w:color w:val="CC0000"/>
          <w:sz w:val="20"/>
          <w:szCs w:val="20"/>
        </w:rPr>
      </w:pPr>
      <w:r w:rsidRPr="00382ACE">
        <w:rPr>
          <w:rFonts w:ascii="Times New Roman" w:hAnsi="Times New Roman" w:cs="Times New Roman"/>
          <w:i/>
          <w:iCs/>
          <w:color w:val="CC0000"/>
          <w:sz w:val="20"/>
          <w:szCs w:val="20"/>
        </w:rPr>
        <w:t xml:space="preserve">The </w:t>
      </w:r>
      <w:r w:rsidR="00556A40" w:rsidRPr="00382ACE">
        <w:rPr>
          <w:rFonts w:ascii="Times New Roman" w:hAnsi="Times New Roman" w:cs="Times New Roman"/>
          <w:i/>
          <w:iCs/>
          <w:color w:val="CC0000"/>
          <w:sz w:val="20"/>
          <w:szCs w:val="20"/>
        </w:rPr>
        <w:t>representative</w:t>
      </w:r>
      <w:r w:rsidRPr="00382ACE">
        <w:rPr>
          <w:rFonts w:ascii="Times New Roman" w:hAnsi="Times New Roman" w:cs="Times New Roman"/>
          <w:i/>
          <w:iCs/>
          <w:color w:val="CC0000"/>
          <w:sz w:val="20"/>
          <w:szCs w:val="20"/>
        </w:rPr>
        <w:t xml:space="preserve"> gives the presiding minister the letter certifying that the call has been received and accepted. </w:t>
      </w:r>
    </w:p>
    <w:p w14:paraId="5B97CAC7" w14:textId="77777777" w:rsidR="002D4AB2" w:rsidRPr="00382ACE" w:rsidRDefault="002D4AB2" w:rsidP="00382ACE">
      <w:pPr>
        <w:ind w:left="360"/>
        <w:rPr>
          <w:rFonts w:ascii="Times New Roman" w:hAnsi="Times New Roman" w:cs="Times New Roman"/>
          <w:sz w:val="20"/>
          <w:szCs w:val="20"/>
        </w:rPr>
      </w:pPr>
    </w:p>
    <w:p w14:paraId="694B0E94" w14:textId="77777777" w:rsidR="002D4AB2" w:rsidRPr="00382ACE" w:rsidRDefault="002D4AB2" w:rsidP="00382ACE">
      <w:pPr>
        <w:widowControl w:val="0"/>
        <w:ind w:left="360"/>
        <w:rPr>
          <w:rFonts w:ascii="Times New Roman" w:hAnsi="Times New Roman" w:cs="Times New Roman"/>
          <w:i/>
          <w:iCs/>
          <w:color w:val="CC0000"/>
          <w:sz w:val="20"/>
          <w:szCs w:val="20"/>
        </w:rPr>
      </w:pPr>
      <w:r w:rsidRPr="00382ACE">
        <w:rPr>
          <w:rFonts w:ascii="Times New Roman" w:hAnsi="Times New Roman" w:cs="Times New Roman"/>
          <w:i/>
          <w:iCs/>
          <w:color w:val="CC0000"/>
          <w:sz w:val="20"/>
          <w:szCs w:val="20"/>
        </w:rPr>
        <w:t xml:space="preserve">The presiding minister </w:t>
      </w:r>
      <w:r w:rsidR="00CE0B30" w:rsidRPr="00382ACE">
        <w:rPr>
          <w:rFonts w:ascii="Times New Roman" w:hAnsi="Times New Roman" w:cs="Times New Roman"/>
          <w:i/>
          <w:iCs/>
          <w:color w:val="CC0000"/>
          <w:sz w:val="20"/>
          <w:szCs w:val="20"/>
        </w:rPr>
        <w:t>addresses the minister of word and sacrament</w:t>
      </w:r>
      <w:r w:rsidRPr="00382ACE">
        <w:rPr>
          <w:rFonts w:ascii="Times New Roman" w:hAnsi="Times New Roman" w:cs="Times New Roman"/>
          <w:i/>
          <w:iCs/>
          <w:color w:val="CC0000"/>
          <w:sz w:val="20"/>
          <w:szCs w:val="20"/>
        </w:rPr>
        <w:t>.</w:t>
      </w:r>
    </w:p>
    <w:p w14:paraId="7F7B3F3E" w14:textId="77777777" w:rsidR="002D4AB2" w:rsidRPr="00382ACE" w:rsidRDefault="00556A40" w:rsidP="00382ACE">
      <w:pPr>
        <w:widowControl w:val="0"/>
        <w:ind w:left="360"/>
        <w:rPr>
          <w:rFonts w:ascii="Times New Roman" w:hAnsi="Times New Roman" w:cs="Times New Roman"/>
          <w:sz w:val="20"/>
          <w:szCs w:val="20"/>
        </w:rPr>
      </w:pPr>
      <w:r w:rsidRPr="00382ACE">
        <w:rPr>
          <w:rFonts w:ascii="Times New Roman" w:hAnsi="Times New Roman" w:cs="Times New Roman"/>
          <w:i/>
          <w:iCs/>
          <w:sz w:val="20"/>
          <w:szCs w:val="20"/>
          <w:u w:val="single"/>
        </w:rPr>
        <w:t>N</w:t>
      </w:r>
      <w:r w:rsidR="002D4AB2" w:rsidRPr="00382ACE">
        <w:rPr>
          <w:rFonts w:ascii="Times New Roman" w:hAnsi="Times New Roman" w:cs="Times New Roman"/>
          <w:i/>
          <w:iCs/>
          <w:sz w:val="20"/>
          <w:szCs w:val="20"/>
          <w:u w:val="single"/>
        </w:rPr>
        <w:t>ame</w:t>
      </w:r>
      <w:r w:rsidR="002D4AB2" w:rsidRPr="00382ACE">
        <w:rPr>
          <w:rFonts w:ascii="Times New Roman" w:hAnsi="Times New Roman" w:cs="Times New Roman"/>
          <w:sz w:val="20"/>
          <w:szCs w:val="20"/>
        </w:rPr>
        <w:t xml:space="preserve">, in the presence of this assembly </w:t>
      </w:r>
    </w:p>
    <w:p w14:paraId="36363AEA"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will you commit yourself to this new trust and responsibility? </w:t>
      </w:r>
    </w:p>
    <w:p w14:paraId="597EF38E"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i/>
          <w:iCs/>
          <w:color w:val="C00000"/>
          <w:sz w:val="20"/>
          <w:szCs w:val="20"/>
        </w:rPr>
        <w:t>Response:</w:t>
      </w:r>
      <w:r w:rsidRPr="00382ACE">
        <w:rPr>
          <w:rFonts w:ascii="Times New Roman" w:hAnsi="Times New Roman" w:cs="Times New Roman"/>
          <w:i/>
          <w:iCs/>
          <w:sz w:val="20"/>
          <w:szCs w:val="20"/>
        </w:rPr>
        <w:t xml:space="preserve"> </w:t>
      </w:r>
      <w:r w:rsidRPr="00382ACE">
        <w:rPr>
          <w:rFonts w:ascii="Times New Roman" w:hAnsi="Times New Roman" w:cs="Times New Roman"/>
          <w:sz w:val="20"/>
          <w:szCs w:val="20"/>
        </w:rPr>
        <w:t>I will, and I ask God to help me.</w:t>
      </w:r>
    </w:p>
    <w:p w14:paraId="7652728A" w14:textId="77777777" w:rsidR="002D4AB2" w:rsidRPr="00382ACE" w:rsidRDefault="002D4AB2" w:rsidP="00382ACE">
      <w:pPr>
        <w:widowControl w:val="0"/>
        <w:ind w:left="360"/>
        <w:rPr>
          <w:rFonts w:ascii="Times New Roman" w:hAnsi="Times New Roman" w:cs="Times New Roman"/>
          <w:sz w:val="20"/>
          <w:szCs w:val="20"/>
        </w:rPr>
      </w:pPr>
    </w:p>
    <w:p w14:paraId="5400FDCF"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Will you carry out your duties in harmony with the constitutions </w:t>
      </w:r>
    </w:p>
    <w:p w14:paraId="4515DAC5" w14:textId="77777777" w:rsidR="002D4AB2" w:rsidRPr="00382ACE" w:rsidRDefault="002D4AB2" w:rsidP="00382ACE">
      <w:pPr>
        <w:widowControl w:val="0"/>
        <w:ind w:left="360"/>
        <w:rPr>
          <w:rFonts w:ascii="Times New Roman" w:hAnsi="Times New Roman" w:cs="Times New Roman"/>
          <w:i/>
          <w:iCs/>
          <w:sz w:val="20"/>
          <w:szCs w:val="20"/>
        </w:rPr>
      </w:pPr>
      <w:r w:rsidRPr="00382ACE">
        <w:rPr>
          <w:rFonts w:ascii="Times New Roman" w:hAnsi="Times New Roman" w:cs="Times New Roman"/>
          <w:sz w:val="20"/>
          <w:szCs w:val="20"/>
        </w:rPr>
        <w:t xml:space="preserve">of the </w:t>
      </w:r>
      <w:r w:rsidRPr="00382ACE">
        <w:rPr>
          <w:rFonts w:ascii="Times New Roman" w:hAnsi="Times New Roman" w:cs="Times New Roman"/>
          <w:iCs/>
          <w:sz w:val="20"/>
          <w:szCs w:val="20"/>
        </w:rPr>
        <w:t>Evangelical Lutheran Church in</w:t>
      </w:r>
      <w:r w:rsidRPr="00382ACE">
        <w:rPr>
          <w:rFonts w:ascii="Times New Roman" w:hAnsi="Times New Roman" w:cs="Times New Roman"/>
          <w:i/>
          <w:iCs/>
          <w:sz w:val="20"/>
          <w:szCs w:val="20"/>
        </w:rPr>
        <w:t xml:space="preserve"> </w:t>
      </w:r>
      <w:r w:rsidRPr="00382ACE">
        <w:rPr>
          <w:rFonts w:ascii="Times New Roman" w:hAnsi="Times New Roman" w:cs="Times New Roman"/>
          <w:iCs/>
          <w:sz w:val="20"/>
          <w:szCs w:val="20"/>
        </w:rPr>
        <w:t>America?</w:t>
      </w:r>
    </w:p>
    <w:p w14:paraId="727698F8"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i/>
          <w:iCs/>
          <w:color w:val="C00000"/>
          <w:sz w:val="20"/>
          <w:szCs w:val="20"/>
        </w:rPr>
        <w:t>Response:</w:t>
      </w:r>
      <w:r w:rsidRPr="00382ACE">
        <w:rPr>
          <w:rFonts w:ascii="Times New Roman" w:hAnsi="Times New Roman" w:cs="Times New Roman"/>
          <w:i/>
          <w:iCs/>
          <w:sz w:val="20"/>
          <w:szCs w:val="20"/>
        </w:rPr>
        <w:t xml:space="preserve"> </w:t>
      </w:r>
      <w:r w:rsidRPr="00382ACE">
        <w:rPr>
          <w:rFonts w:ascii="Times New Roman" w:hAnsi="Times New Roman" w:cs="Times New Roman"/>
          <w:sz w:val="20"/>
          <w:szCs w:val="20"/>
        </w:rPr>
        <w:t>I will, and I ask God to help me.</w:t>
      </w:r>
    </w:p>
    <w:p w14:paraId="4AD76764" w14:textId="77777777" w:rsidR="002D4AB2" w:rsidRPr="00382ACE" w:rsidRDefault="002D4AB2" w:rsidP="00382ACE">
      <w:pPr>
        <w:widowControl w:val="0"/>
        <w:ind w:left="360"/>
        <w:rPr>
          <w:rFonts w:ascii="Times New Roman" w:hAnsi="Times New Roman" w:cs="Times New Roman"/>
          <w:sz w:val="20"/>
          <w:szCs w:val="20"/>
        </w:rPr>
      </w:pPr>
    </w:p>
    <w:p w14:paraId="44A64690" w14:textId="77777777" w:rsidR="002D4AB2" w:rsidRPr="00382ACE" w:rsidRDefault="00556A40" w:rsidP="00382ACE">
      <w:pPr>
        <w:widowControl w:val="0"/>
        <w:ind w:left="360"/>
        <w:rPr>
          <w:rFonts w:ascii="Times New Roman" w:hAnsi="Times New Roman" w:cs="Times New Roman"/>
          <w:sz w:val="20"/>
          <w:szCs w:val="20"/>
        </w:rPr>
      </w:pPr>
      <w:r w:rsidRPr="00382ACE">
        <w:rPr>
          <w:rFonts w:ascii="Times New Roman" w:hAnsi="Times New Roman" w:cs="Times New Roman"/>
          <w:i/>
          <w:iCs/>
          <w:sz w:val="20"/>
          <w:szCs w:val="20"/>
          <w:u w:val="single"/>
        </w:rPr>
        <w:t>Name</w:t>
      </w:r>
      <w:r w:rsidRPr="00382ACE">
        <w:rPr>
          <w:rFonts w:ascii="Times New Roman" w:hAnsi="Times New Roman" w:cs="Times New Roman"/>
          <w:sz w:val="20"/>
          <w:szCs w:val="20"/>
        </w:rPr>
        <w:t>, t</w:t>
      </w:r>
      <w:r w:rsidR="002D4AB2" w:rsidRPr="00382ACE">
        <w:rPr>
          <w:rFonts w:ascii="Times New Roman" w:hAnsi="Times New Roman" w:cs="Times New Roman"/>
          <w:sz w:val="20"/>
          <w:szCs w:val="20"/>
        </w:rPr>
        <w:t xml:space="preserve">he office of </w:t>
      </w:r>
      <w:r w:rsidR="002D4AB2" w:rsidRPr="00382ACE">
        <w:rPr>
          <w:rFonts w:ascii="Times New Roman" w:hAnsi="Times New Roman" w:cs="Times New Roman"/>
          <w:i/>
          <w:iCs/>
          <w:sz w:val="20"/>
          <w:szCs w:val="20"/>
          <w:u w:val="single"/>
        </w:rPr>
        <w:t>position</w:t>
      </w:r>
      <w:r w:rsidR="002D4AB2" w:rsidRPr="00382ACE">
        <w:rPr>
          <w:rFonts w:ascii="Times New Roman" w:hAnsi="Times New Roman" w:cs="Times New Roman"/>
          <w:sz w:val="20"/>
          <w:szCs w:val="20"/>
        </w:rPr>
        <w:t xml:space="preserve"> is now committed to you </w:t>
      </w:r>
    </w:p>
    <w:p w14:paraId="39EDD6FB"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in the name of the Father, and of the Son, and of the Holy Spirit.</w:t>
      </w:r>
    </w:p>
    <w:p w14:paraId="745D3EC3"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b/>
          <w:bCs/>
          <w:sz w:val="20"/>
          <w:szCs w:val="20"/>
        </w:rPr>
        <w:t>Amen.</w:t>
      </w:r>
    </w:p>
    <w:p w14:paraId="383DA80A" w14:textId="77777777" w:rsidR="002D4AB2" w:rsidRPr="00382ACE" w:rsidRDefault="002D4AB2" w:rsidP="00382ACE">
      <w:pPr>
        <w:ind w:left="360"/>
        <w:rPr>
          <w:rFonts w:ascii="Times New Roman" w:hAnsi="Times New Roman" w:cs="Times New Roman"/>
          <w:sz w:val="20"/>
          <w:szCs w:val="20"/>
        </w:rPr>
      </w:pPr>
    </w:p>
    <w:p w14:paraId="3064625F" w14:textId="77777777" w:rsidR="002D4AB2" w:rsidRPr="00382ACE" w:rsidRDefault="002D4AB2" w:rsidP="00382ACE">
      <w:pPr>
        <w:widowControl w:val="0"/>
        <w:ind w:left="360"/>
        <w:rPr>
          <w:rFonts w:ascii="Times New Roman" w:hAnsi="Times New Roman" w:cs="Times New Roman"/>
          <w:i/>
          <w:iCs/>
          <w:color w:val="CC0000"/>
          <w:sz w:val="20"/>
          <w:szCs w:val="20"/>
        </w:rPr>
      </w:pPr>
      <w:r w:rsidRPr="00382ACE">
        <w:rPr>
          <w:rFonts w:ascii="Times New Roman" w:hAnsi="Times New Roman" w:cs="Times New Roman"/>
          <w:i/>
          <w:iCs/>
          <w:color w:val="CC0000"/>
          <w:sz w:val="20"/>
          <w:szCs w:val="20"/>
        </w:rPr>
        <w:t>The following procession to the places of the word and sacraments may be used.</w:t>
      </w:r>
    </w:p>
    <w:p w14:paraId="161EAF14" w14:textId="77777777" w:rsidR="002D4AB2" w:rsidRPr="00382ACE" w:rsidRDefault="002D4AB2" w:rsidP="00382ACE">
      <w:pPr>
        <w:widowControl w:val="0"/>
        <w:ind w:left="360"/>
        <w:rPr>
          <w:rFonts w:ascii="Times New Roman" w:hAnsi="Times New Roman" w:cs="Times New Roman"/>
          <w:i/>
          <w:iCs/>
          <w:color w:val="CC0000"/>
          <w:sz w:val="20"/>
          <w:szCs w:val="20"/>
        </w:rPr>
      </w:pPr>
    </w:p>
    <w:p w14:paraId="322F6091" w14:textId="77777777" w:rsidR="002D4AB2" w:rsidRPr="00382ACE" w:rsidRDefault="002D4AB2" w:rsidP="00382ACE">
      <w:pPr>
        <w:widowControl w:val="0"/>
        <w:ind w:left="360"/>
        <w:rPr>
          <w:rFonts w:ascii="Times New Roman" w:hAnsi="Times New Roman" w:cs="Times New Roman"/>
          <w:i/>
          <w:iCs/>
          <w:color w:val="CC0000"/>
          <w:sz w:val="20"/>
          <w:szCs w:val="20"/>
        </w:rPr>
      </w:pPr>
      <w:r w:rsidRPr="00382ACE">
        <w:rPr>
          <w:rFonts w:ascii="Times New Roman" w:hAnsi="Times New Roman" w:cs="Times New Roman"/>
          <w:i/>
          <w:iCs/>
          <w:color w:val="CC0000"/>
          <w:sz w:val="20"/>
          <w:szCs w:val="20"/>
        </w:rPr>
        <w:t>The presiding minister escorts the pastor to the place of baptism. A representative of the congregation says:</w:t>
      </w:r>
    </w:p>
    <w:p w14:paraId="5E986D65"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You have been called to be among us to baptize, to teach, and to forgive sins.</w:t>
      </w:r>
    </w:p>
    <w:p w14:paraId="18A9A9EA" w14:textId="77777777" w:rsidR="002D4AB2" w:rsidRPr="00382ACE" w:rsidRDefault="002D4AB2" w:rsidP="00382ACE">
      <w:pPr>
        <w:widowControl w:val="0"/>
        <w:ind w:left="360"/>
        <w:rPr>
          <w:rFonts w:ascii="Times New Roman" w:hAnsi="Times New Roman" w:cs="Times New Roman"/>
          <w:sz w:val="20"/>
          <w:szCs w:val="20"/>
        </w:rPr>
      </w:pPr>
    </w:p>
    <w:p w14:paraId="3FE830E7" w14:textId="77777777" w:rsidR="002D4AB2" w:rsidRPr="00382ACE" w:rsidRDefault="002D4AB2" w:rsidP="00382ACE">
      <w:pPr>
        <w:widowControl w:val="0"/>
        <w:ind w:left="360"/>
        <w:rPr>
          <w:rFonts w:ascii="Times New Roman" w:hAnsi="Times New Roman" w:cs="Times New Roman"/>
          <w:i/>
          <w:iCs/>
          <w:color w:val="CC0000"/>
          <w:sz w:val="20"/>
          <w:szCs w:val="20"/>
        </w:rPr>
      </w:pPr>
      <w:r w:rsidRPr="00382ACE">
        <w:rPr>
          <w:rFonts w:ascii="Times New Roman" w:hAnsi="Times New Roman" w:cs="Times New Roman"/>
          <w:i/>
          <w:iCs/>
          <w:color w:val="CC0000"/>
          <w:sz w:val="20"/>
          <w:szCs w:val="20"/>
        </w:rPr>
        <w:t>They proceed to the place of the word. A representative of the congregation says:</w:t>
      </w:r>
    </w:p>
    <w:p w14:paraId="49A8DEEA"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You have been called to be among us to proclaim the good news.</w:t>
      </w:r>
    </w:p>
    <w:p w14:paraId="6E7C9E68" w14:textId="77777777" w:rsidR="002D4AB2" w:rsidRPr="00382ACE" w:rsidRDefault="002D4AB2" w:rsidP="00382ACE">
      <w:pPr>
        <w:widowControl w:val="0"/>
        <w:ind w:left="360"/>
        <w:rPr>
          <w:rFonts w:ascii="Times New Roman" w:hAnsi="Times New Roman" w:cs="Times New Roman"/>
          <w:sz w:val="20"/>
          <w:szCs w:val="20"/>
        </w:rPr>
      </w:pPr>
    </w:p>
    <w:p w14:paraId="3DD5EF19" w14:textId="77777777" w:rsidR="002D4AB2" w:rsidRPr="00382ACE" w:rsidRDefault="002D4AB2" w:rsidP="00382ACE">
      <w:pPr>
        <w:widowControl w:val="0"/>
        <w:ind w:left="360"/>
        <w:rPr>
          <w:rFonts w:ascii="Times New Roman" w:hAnsi="Times New Roman" w:cs="Times New Roman"/>
          <w:i/>
          <w:iCs/>
          <w:color w:val="CC0000"/>
          <w:sz w:val="20"/>
          <w:szCs w:val="20"/>
        </w:rPr>
      </w:pPr>
      <w:r w:rsidRPr="00382ACE">
        <w:rPr>
          <w:rFonts w:ascii="Times New Roman" w:hAnsi="Times New Roman" w:cs="Times New Roman"/>
          <w:i/>
          <w:iCs/>
          <w:color w:val="CC0000"/>
          <w:sz w:val="20"/>
          <w:szCs w:val="20"/>
        </w:rPr>
        <w:t>They proceed to the place of the meal. A representative of the congregation says:</w:t>
      </w:r>
    </w:p>
    <w:p w14:paraId="53425A89"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You have been called to be among us to preside at the </w:t>
      </w:r>
      <w:r w:rsidR="00CF0936" w:rsidRPr="00382ACE">
        <w:rPr>
          <w:rFonts w:ascii="Times New Roman" w:hAnsi="Times New Roman" w:cs="Times New Roman"/>
          <w:sz w:val="20"/>
          <w:szCs w:val="20"/>
        </w:rPr>
        <w:t>Lord</w:t>
      </w:r>
      <w:r w:rsidR="004930E4" w:rsidRPr="00382ACE">
        <w:rPr>
          <w:rFonts w:ascii="Times New Roman" w:hAnsi="Times New Roman" w:cs="Times New Roman"/>
          <w:sz w:val="20"/>
          <w:szCs w:val="20"/>
        </w:rPr>
        <w:t>’</w:t>
      </w:r>
      <w:r w:rsidR="00CF0936" w:rsidRPr="00382ACE">
        <w:rPr>
          <w:rFonts w:ascii="Times New Roman" w:hAnsi="Times New Roman" w:cs="Times New Roman"/>
          <w:sz w:val="20"/>
          <w:szCs w:val="20"/>
        </w:rPr>
        <w:t xml:space="preserve">s </w:t>
      </w:r>
      <w:r w:rsidRPr="00382ACE">
        <w:rPr>
          <w:rFonts w:ascii="Times New Roman" w:hAnsi="Times New Roman" w:cs="Times New Roman"/>
          <w:sz w:val="20"/>
          <w:szCs w:val="20"/>
        </w:rPr>
        <w:t>supper.</w:t>
      </w:r>
    </w:p>
    <w:p w14:paraId="33982C69" w14:textId="77777777" w:rsidR="002D4AB2" w:rsidRPr="00382ACE" w:rsidRDefault="002D4AB2" w:rsidP="00382ACE">
      <w:pPr>
        <w:ind w:left="360"/>
        <w:rPr>
          <w:rFonts w:ascii="Times New Roman" w:hAnsi="Times New Roman" w:cs="Times New Roman"/>
          <w:sz w:val="20"/>
          <w:szCs w:val="20"/>
        </w:rPr>
      </w:pPr>
    </w:p>
    <w:p w14:paraId="6FEC8E89" w14:textId="77777777" w:rsidR="002D4AB2" w:rsidRPr="00382ACE" w:rsidRDefault="002D4AB2" w:rsidP="00382ACE">
      <w:pPr>
        <w:ind w:left="360"/>
        <w:rPr>
          <w:rFonts w:ascii="Times New Roman" w:hAnsi="Times New Roman" w:cs="Times New Roman"/>
          <w:i/>
          <w:color w:val="C00000"/>
          <w:sz w:val="20"/>
          <w:szCs w:val="20"/>
        </w:rPr>
      </w:pPr>
      <w:r w:rsidRPr="00382ACE">
        <w:rPr>
          <w:rFonts w:ascii="Times New Roman" w:hAnsi="Times New Roman" w:cs="Times New Roman"/>
          <w:i/>
          <w:color w:val="C00000"/>
          <w:sz w:val="20"/>
          <w:szCs w:val="20"/>
        </w:rPr>
        <w:t>The service continues with the greeting of peace.</w:t>
      </w:r>
    </w:p>
    <w:p w14:paraId="6125082A" w14:textId="77777777" w:rsidR="003F39E5" w:rsidRPr="003F39E5" w:rsidRDefault="003F39E5" w:rsidP="002D4AB2">
      <w:pPr>
        <w:rPr>
          <w:rFonts w:ascii="Times New Roman" w:hAnsi="Times New Roman" w:cs="Times New Roman"/>
          <w:i/>
          <w:sz w:val="20"/>
          <w:szCs w:val="20"/>
        </w:rPr>
      </w:pPr>
    </w:p>
    <w:sectPr w:rsidR="003F39E5" w:rsidRPr="003F39E5" w:rsidSect="00A43C3E">
      <w:headerReference w:type="even" r:id="rId12"/>
      <w:footerReference w:type="default" r:id="rId13"/>
      <w:type w:val="continuous"/>
      <w:pgSz w:w="12240" w:h="15840"/>
      <w:pgMar w:top="108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0213A" w14:textId="77777777" w:rsidR="00322344" w:rsidRDefault="00322344" w:rsidP="00D43416">
      <w:r>
        <w:separator/>
      </w:r>
    </w:p>
  </w:endnote>
  <w:endnote w:type="continuationSeparator" w:id="0">
    <w:p w14:paraId="1FD748C2" w14:textId="77777777" w:rsidR="00322344" w:rsidRDefault="00322344" w:rsidP="00D4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TLUnicoTOT-Regular">
    <w:altName w:val="DTL Unico TOT"/>
    <w:panose1 w:val="00000000000000000000"/>
    <w:charset w:val="4D"/>
    <w:family w:val="auto"/>
    <w:notTrueType/>
    <w:pitch w:val="default"/>
    <w:sig w:usb0="00000003" w:usb1="00000000" w:usb2="00000000" w:usb3="00000000" w:csb0="00000001" w:csb1="00000000"/>
  </w:font>
  <w:font w:name="ELWSymbols-Normal">
    <w:panose1 w:val="00000000000000000000"/>
    <w:charset w:val="4D"/>
    <w:family w:val="auto"/>
    <w:notTrueType/>
    <w:pitch w:val="default"/>
    <w:sig w:usb0="00000003" w:usb1="00000000" w:usb2="00000000" w:usb3="00000000" w:csb0="00000001" w:csb1="00000000"/>
  </w:font>
  <w:font w:name="MetronMediumOT">
    <w:altName w:val="Metron Medium OT"/>
    <w:panose1 w:val="00000000000000000000"/>
    <w:charset w:val="4D"/>
    <w:family w:val="auto"/>
    <w:notTrueType/>
    <w:pitch w:val="default"/>
    <w:sig w:usb0="00000003" w:usb1="00000000" w:usb2="00000000" w:usb3="00000000" w:csb0="00000001" w:csb1="00000000"/>
  </w:font>
  <w:font w:name="DTLUnicoTOT-Italic">
    <w:altName w:val="DTL Unico TOT 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C394" w14:textId="77777777" w:rsidR="000E4577" w:rsidRDefault="000E4577" w:rsidP="000E4577">
    <w:pPr>
      <w:pStyle w:val="Footer"/>
    </w:pPr>
  </w:p>
  <w:p w14:paraId="4F6FFA41" w14:textId="1FB6BD87" w:rsidR="000E4577" w:rsidRPr="007D0937" w:rsidRDefault="000E4577" w:rsidP="000E4577">
    <w:pPr>
      <w:pStyle w:val="NoSpacing"/>
      <w:rPr>
        <w:sz w:val="16"/>
        <w:szCs w:val="16"/>
      </w:rPr>
    </w:pPr>
    <w:r w:rsidRPr="007D0937">
      <w:rPr>
        <w:sz w:val="16"/>
        <w:szCs w:val="16"/>
      </w:rPr>
      <w:t>“</w:t>
    </w:r>
    <w:r>
      <w:rPr>
        <w:sz w:val="16"/>
        <w:szCs w:val="16"/>
      </w:rPr>
      <w:t>Ordination</w:t>
    </w:r>
    <w:r w:rsidRPr="007D0937">
      <w:rPr>
        <w:sz w:val="16"/>
        <w:szCs w:val="16"/>
      </w:rPr>
      <w:t xml:space="preserve"> to the Ministry of Word and S</w:t>
    </w:r>
    <w:r>
      <w:rPr>
        <w:sz w:val="16"/>
        <w:szCs w:val="16"/>
      </w:rPr>
      <w:t>acrament</w:t>
    </w:r>
    <w:r w:rsidRPr="007D0937">
      <w:rPr>
        <w:sz w:val="16"/>
        <w:szCs w:val="16"/>
      </w:rPr>
      <w:t xml:space="preserve">” </w:t>
    </w:r>
    <w:r w:rsidR="00224BED" w:rsidRPr="007D0937">
      <w:rPr>
        <w:sz w:val="16"/>
        <w:szCs w:val="16"/>
      </w:rPr>
      <w:t xml:space="preserve">is adapted from </w:t>
    </w:r>
    <w:r w:rsidR="00224BED">
      <w:rPr>
        <w:i/>
        <w:sz w:val="16"/>
        <w:szCs w:val="16"/>
      </w:rPr>
      <w:t>Evangelical Lutheran Worship O</w:t>
    </w:r>
    <w:r w:rsidR="00224BED" w:rsidRPr="007D0937">
      <w:rPr>
        <w:i/>
        <w:sz w:val="16"/>
        <w:szCs w:val="16"/>
      </w:rPr>
      <w:t>ccas</w:t>
    </w:r>
    <w:r w:rsidR="00224BED">
      <w:rPr>
        <w:i/>
        <w:sz w:val="16"/>
        <w:szCs w:val="16"/>
      </w:rPr>
      <w:t xml:space="preserve">ional Services for the Assembly </w:t>
    </w:r>
    <w:r w:rsidR="00224BED">
      <w:rPr>
        <w:iCs/>
        <w:sz w:val="16"/>
        <w:szCs w:val="16"/>
      </w:rPr>
      <w:t xml:space="preserve">and has been authorized for use as the appropriate form to be used in the Evangelical Lutheran Church in America beginning in </w:t>
    </w:r>
    <w:proofErr w:type="gramStart"/>
    <w:r w:rsidR="00224BED">
      <w:rPr>
        <w:iCs/>
        <w:sz w:val="16"/>
        <w:szCs w:val="16"/>
      </w:rPr>
      <w:t>January,</w:t>
    </w:r>
    <w:proofErr w:type="gramEnd"/>
    <w:r w:rsidR="00224BED">
      <w:rPr>
        <w:iCs/>
        <w:sz w:val="16"/>
        <w:szCs w:val="16"/>
      </w:rPr>
      <w:t xml:space="preserve"> 2020. </w:t>
    </w:r>
    <w:r w:rsidR="00224BED" w:rsidRPr="007D0937">
      <w:rPr>
        <w:sz w:val="16"/>
        <w:szCs w:val="16"/>
      </w:rPr>
      <w:t>Copyright © 20</w:t>
    </w:r>
    <w:r w:rsidR="00224BED">
      <w:rPr>
        <w:sz w:val="16"/>
        <w:szCs w:val="16"/>
      </w:rPr>
      <w:t>09</w:t>
    </w:r>
    <w:r w:rsidR="00224BED" w:rsidRPr="007D0937">
      <w:rPr>
        <w:sz w:val="16"/>
        <w:szCs w:val="16"/>
      </w:rPr>
      <w:t>, 201</w:t>
    </w:r>
    <w:r w:rsidR="00224BED">
      <w:rPr>
        <w:sz w:val="16"/>
        <w:szCs w:val="16"/>
      </w:rPr>
      <w:t xml:space="preserve">9 </w:t>
    </w:r>
    <w:r w:rsidR="00224BED" w:rsidRPr="007D0937">
      <w:rPr>
        <w:sz w:val="16"/>
        <w:szCs w:val="16"/>
      </w:rPr>
      <w:t>Evangelical Lutheran Church in America. Published by Augsburg Fortress. All rights reserved. Permission is granted to reproduce this material for non-sale, local use</w:t>
    </w:r>
    <w:r w:rsidR="00224BED">
      <w:rPr>
        <w:sz w:val="16"/>
        <w:szCs w:val="16"/>
      </w:rPr>
      <w:t>,</w:t>
    </w:r>
    <w:r w:rsidR="00224BED" w:rsidRPr="007D0937">
      <w:rPr>
        <w:sz w:val="16"/>
        <w:szCs w:val="16"/>
      </w:rPr>
      <w:t xml:space="preserve"> provided that this copyright notice is included. Permission for other uses may be requested from the publisher</w:t>
    </w:r>
    <w:r w:rsidR="00224BED">
      <w:rPr>
        <w:sz w:val="16"/>
        <w:szCs w:val="16"/>
      </w:rPr>
      <w:t xml:space="preserve"> at </w:t>
    </w:r>
    <w:hyperlink r:id="rId1" w:history="1">
      <w:r w:rsidR="00224BED" w:rsidRPr="0086299E">
        <w:rPr>
          <w:rStyle w:val="Hyperlink"/>
          <w:sz w:val="16"/>
          <w:szCs w:val="16"/>
        </w:rPr>
        <w:t>www.augsburgfortress.org/copyrights</w:t>
      </w:r>
    </w:hyperlink>
    <w:r w:rsidR="00224BED" w:rsidRPr="007D0937">
      <w:rPr>
        <w:sz w:val="16"/>
        <w:szCs w:val="16"/>
      </w:rPr>
      <w:t>.</w:t>
    </w:r>
    <w:r w:rsidR="00224BED" w:rsidRPr="00E03883">
      <w:rPr>
        <w:b/>
        <w:sz w:val="16"/>
        <w:szCs w:val="16"/>
      </w:rPr>
      <w:t xml:space="preserve"> </w:t>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sidRPr="00A71E9C">
      <w:rPr>
        <w:b/>
        <w:sz w:val="18"/>
        <w:szCs w:val="18"/>
      </w:rPr>
      <w:t xml:space="preserve">Page </w:t>
    </w:r>
    <w:r w:rsidR="00224BED" w:rsidRPr="00A71E9C">
      <w:rPr>
        <w:b/>
        <w:sz w:val="18"/>
        <w:szCs w:val="18"/>
      </w:rPr>
      <w:fldChar w:fldCharType="begin"/>
    </w:r>
    <w:r w:rsidR="00224BED" w:rsidRPr="00A71E9C">
      <w:rPr>
        <w:b/>
        <w:sz w:val="18"/>
        <w:szCs w:val="18"/>
      </w:rPr>
      <w:instrText xml:space="preserve"> PAGE   \* MERGEFORMAT </w:instrText>
    </w:r>
    <w:r w:rsidR="00224BED" w:rsidRPr="00A71E9C">
      <w:rPr>
        <w:b/>
        <w:sz w:val="18"/>
        <w:szCs w:val="18"/>
      </w:rPr>
      <w:fldChar w:fldCharType="separate"/>
    </w:r>
    <w:r w:rsidR="00224BED">
      <w:rPr>
        <w:b/>
        <w:sz w:val="18"/>
        <w:szCs w:val="18"/>
      </w:rPr>
      <w:t>1</w:t>
    </w:r>
    <w:r w:rsidR="00224BED" w:rsidRPr="00A71E9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26E70" w14:textId="77777777" w:rsidR="00322344" w:rsidRDefault="00322344" w:rsidP="00D43416">
      <w:r>
        <w:separator/>
      </w:r>
    </w:p>
  </w:footnote>
  <w:footnote w:type="continuationSeparator" w:id="0">
    <w:p w14:paraId="5691216D" w14:textId="77777777" w:rsidR="00322344" w:rsidRDefault="00322344" w:rsidP="00D4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C42E" w14:textId="77777777" w:rsidR="00D00D6F" w:rsidRDefault="00D00D6F" w:rsidP="00F41E8B">
    <w:pPr>
      <w:rPr>
        <w:sz w:val="20"/>
        <w:szCs w:val="20"/>
      </w:rPr>
    </w:pPr>
    <w:r w:rsidRPr="00642D4F">
      <w:rPr>
        <w:sz w:val="20"/>
        <w:szCs w:val="20"/>
      </w:rPr>
      <w:t>EVANGELICAL LUTHERAN CHURCH IN AMERICA</w:t>
    </w:r>
  </w:p>
  <w:p w14:paraId="7677E403" w14:textId="77777777" w:rsidR="00D00D6F" w:rsidRPr="00642D4F" w:rsidRDefault="00D00D6F" w:rsidP="00F41E8B">
    <w:pPr>
      <w:rPr>
        <w:sz w:val="20"/>
        <w:szCs w:val="20"/>
      </w:rPr>
    </w:pPr>
    <w:r w:rsidRPr="00642D4F">
      <w:rPr>
        <w:sz w:val="20"/>
        <w:szCs w:val="20"/>
      </w:rPr>
      <w:t>CHURCH COUNCIL</w:t>
    </w:r>
  </w:p>
  <w:p w14:paraId="707335FB" w14:textId="77777777" w:rsidR="00D00D6F" w:rsidRPr="00642D4F" w:rsidRDefault="00D00D6F" w:rsidP="00F41E8B">
    <w:pPr>
      <w:rPr>
        <w:sz w:val="20"/>
        <w:szCs w:val="20"/>
      </w:rPr>
    </w:pPr>
    <w:r w:rsidRPr="00642D4F">
      <w:rPr>
        <w:sz w:val="20"/>
        <w:szCs w:val="20"/>
      </w:rPr>
      <w:t>March 27-30, 2009</w:t>
    </w:r>
  </w:p>
  <w:p w14:paraId="0EEAD7CC" w14:textId="77777777" w:rsidR="00D00D6F" w:rsidRPr="00642D4F" w:rsidRDefault="00D00D6F" w:rsidP="00F41E8B">
    <w:pPr>
      <w:rPr>
        <w:sz w:val="20"/>
        <w:szCs w:val="20"/>
        <w:u w:val="single"/>
      </w:rPr>
    </w:pPr>
    <w:r w:rsidRPr="00642D4F">
      <w:rPr>
        <w:sz w:val="20"/>
        <w:szCs w:val="20"/>
        <w:u w:val="single"/>
      </w:rPr>
      <w:t>Exhibit Q, Part 1</w:t>
    </w:r>
    <w:r>
      <w:rPr>
        <w:sz w:val="20"/>
        <w:szCs w:val="20"/>
        <w:u w:val="single"/>
      </w:rPr>
      <w:t>c</w:t>
    </w:r>
  </w:p>
  <w:p w14:paraId="62655917" w14:textId="77777777" w:rsidR="00D00D6F" w:rsidRPr="00E65BE3" w:rsidRDefault="00D00D6F" w:rsidP="00F41E8B">
    <w:pPr>
      <w:pStyle w:val="Header"/>
      <w:spacing w:after="80"/>
    </w:pPr>
    <w:r w:rsidRPr="00642D4F">
      <w:rPr>
        <w:sz w:val="20"/>
        <w:szCs w:val="20"/>
      </w:rPr>
      <w:t xml:space="preserve">Page </w:t>
    </w:r>
    <w:r w:rsidRPr="00642D4F">
      <w:rPr>
        <w:sz w:val="20"/>
        <w:szCs w:val="20"/>
      </w:rPr>
      <w:fldChar w:fldCharType="begin"/>
    </w:r>
    <w:r w:rsidRPr="00642D4F">
      <w:rPr>
        <w:sz w:val="20"/>
        <w:szCs w:val="20"/>
      </w:rPr>
      <w:instrText xml:space="preserve"> PAGE </w:instrText>
    </w:r>
    <w:r w:rsidRPr="00642D4F">
      <w:rPr>
        <w:sz w:val="20"/>
        <w:szCs w:val="20"/>
      </w:rPr>
      <w:fldChar w:fldCharType="separate"/>
    </w:r>
    <w:r>
      <w:rPr>
        <w:noProof/>
        <w:sz w:val="20"/>
        <w:szCs w:val="20"/>
      </w:rPr>
      <w:t>68</w:t>
    </w:r>
    <w:r w:rsidRPr="00642D4F">
      <w:rPr>
        <w:sz w:val="20"/>
        <w:szCs w:val="20"/>
      </w:rPr>
      <w:fldChar w:fldCharType="end"/>
    </w:r>
    <w:r w:rsidRPr="00642D4F">
      <w:rPr>
        <w:sz w:val="20"/>
        <w:szCs w:val="20"/>
      </w:rPr>
      <w:t xml:space="preserve"> of </w:t>
    </w:r>
    <w:r w:rsidRPr="00642D4F">
      <w:rPr>
        <w:sz w:val="20"/>
        <w:szCs w:val="20"/>
      </w:rPr>
      <w:fldChar w:fldCharType="begin"/>
    </w:r>
    <w:r w:rsidRPr="00642D4F">
      <w:rPr>
        <w:sz w:val="20"/>
        <w:szCs w:val="20"/>
      </w:rPr>
      <w:instrText xml:space="preserve"> NUMPAGES  </w:instrText>
    </w:r>
    <w:r w:rsidRPr="00642D4F">
      <w:rPr>
        <w:sz w:val="20"/>
        <w:szCs w:val="20"/>
      </w:rPr>
      <w:fldChar w:fldCharType="separate"/>
    </w:r>
    <w:r>
      <w:rPr>
        <w:noProof/>
        <w:sz w:val="20"/>
        <w:szCs w:val="20"/>
      </w:rPr>
      <w:t>159</w:t>
    </w:r>
    <w:r w:rsidRPr="00642D4F">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4D36"/>
    <w:multiLevelType w:val="hybridMultilevel"/>
    <w:tmpl w:val="D924BB5C"/>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A607E0"/>
    <w:multiLevelType w:val="hybridMultilevel"/>
    <w:tmpl w:val="7F02D2AA"/>
    <w:lvl w:ilvl="0" w:tplc="FBACC0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6F4DEB"/>
    <w:multiLevelType w:val="hybridMultilevel"/>
    <w:tmpl w:val="65284374"/>
    <w:lvl w:ilvl="0" w:tplc="FBACC0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0B11F5"/>
    <w:multiLevelType w:val="hybridMultilevel"/>
    <w:tmpl w:val="11C8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1745FB"/>
    <w:multiLevelType w:val="hybridMultilevel"/>
    <w:tmpl w:val="E4809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634CA2"/>
    <w:multiLevelType w:val="hybridMultilevel"/>
    <w:tmpl w:val="E1566348"/>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462EF1"/>
    <w:multiLevelType w:val="hybridMultilevel"/>
    <w:tmpl w:val="44861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NjY1MzQ2NzG2NDFX0lEKTi0uzszPAykwqgUA+S7QeCwAAAA="/>
  </w:docVars>
  <w:rsids>
    <w:rsidRoot w:val="00D43416"/>
    <w:rsid w:val="00000A85"/>
    <w:rsid w:val="000039C3"/>
    <w:rsid w:val="00003E08"/>
    <w:rsid w:val="000051D4"/>
    <w:rsid w:val="0000720B"/>
    <w:rsid w:val="00012D48"/>
    <w:rsid w:val="000130DE"/>
    <w:rsid w:val="000146E8"/>
    <w:rsid w:val="00017E11"/>
    <w:rsid w:val="00020D7C"/>
    <w:rsid w:val="00021D20"/>
    <w:rsid w:val="000226BE"/>
    <w:rsid w:val="000230AF"/>
    <w:rsid w:val="000230FD"/>
    <w:rsid w:val="000248B7"/>
    <w:rsid w:val="00030265"/>
    <w:rsid w:val="00030832"/>
    <w:rsid w:val="0003180C"/>
    <w:rsid w:val="00031F3D"/>
    <w:rsid w:val="00032C24"/>
    <w:rsid w:val="0003316F"/>
    <w:rsid w:val="00035910"/>
    <w:rsid w:val="000468B6"/>
    <w:rsid w:val="00046952"/>
    <w:rsid w:val="00047423"/>
    <w:rsid w:val="0005445F"/>
    <w:rsid w:val="0006057B"/>
    <w:rsid w:val="000606F2"/>
    <w:rsid w:val="00060ABE"/>
    <w:rsid w:val="0006377F"/>
    <w:rsid w:val="00063AD1"/>
    <w:rsid w:val="00065105"/>
    <w:rsid w:val="00067D9F"/>
    <w:rsid w:val="00067E18"/>
    <w:rsid w:val="000705AD"/>
    <w:rsid w:val="00070CCB"/>
    <w:rsid w:val="00072186"/>
    <w:rsid w:val="00076B30"/>
    <w:rsid w:val="00077B30"/>
    <w:rsid w:val="0008056A"/>
    <w:rsid w:val="000816AA"/>
    <w:rsid w:val="00082038"/>
    <w:rsid w:val="0008399A"/>
    <w:rsid w:val="00084F86"/>
    <w:rsid w:val="000924E0"/>
    <w:rsid w:val="00095451"/>
    <w:rsid w:val="00096379"/>
    <w:rsid w:val="000A1D03"/>
    <w:rsid w:val="000A7E8F"/>
    <w:rsid w:val="000B01A2"/>
    <w:rsid w:val="000B44A2"/>
    <w:rsid w:val="000B4B34"/>
    <w:rsid w:val="000B4E78"/>
    <w:rsid w:val="000B6ECE"/>
    <w:rsid w:val="000C5AEB"/>
    <w:rsid w:val="000C74F1"/>
    <w:rsid w:val="000D0570"/>
    <w:rsid w:val="000D0D1F"/>
    <w:rsid w:val="000D47B2"/>
    <w:rsid w:val="000D6887"/>
    <w:rsid w:val="000D7C8E"/>
    <w:rsid w:val="000E3E45"/>
    <w:rsid w:val="000E4577"/>
    <w:rsid w:val="000E68A8"/>
    <w:rsid w:val="000F0EB2"/>
    <w:rsid w:val="000F1535"/>
    <w:rsid w:val="000F2A0C"/>
    <w:rsid w:val="000F49E0"/>
    <w:rsid w:val="000F5041"/>
    <w:rsid w:val="000F5259"/>
    <w:rsid w:val="000F5C14"/>
    <w:rsid w:val="000F7F63"/>
    <w:rsid w:val="00110680"/>
    <w:rsid w:val="001253F3"/>
    <w:rsid w:val="00125965"/>
    <w:rsid w:val="001309AC"/>
    <w:rsid w:val="00130CDF"/>
    <w:rsid w:val="00134BD2"/>
    <w:rsid w:val="00135F79"/>
    <w:rsid w:val="001411AA"/>
    <w:rsid w:val="001426F6"/>
    <w:rsid w:val="001456D3"/>
    <w:rsid w:val="00146BCC"/>
    <w:rsid w:val="00146E85"/>
    <w:rsid w:val="001532A4"/>
    <w:rsid w:val="0015453A"/>
    <w:rsid w:val="001545FA"/>
    <w:rsid w:val="001553F3"/>
    <w:rsid w:val="001564E3"/>
    <w:rsid w:val="00156C7F"/>
    <w:rsid w:val="001576BB"/>
    <w:rsid w:val="001576BC"/>
    <w:rsid w:val="00160FF3"/>
    <w:rsid w:val="00163AFC"/>
    <w:rsid w:val="00164EE6"/>
    <w:rsid w:val="001671E9"/>
    <w:rsid w:val="001710DE"/>
    <w:rsid w:val="00171EFF"/>
    <w:rsid w:val="00172A1E"/>
    <w:rsid w:val="00176586"/>
    <w:rsid w:val="0017671B"/>
    <w:rsid w:val="001813AE"/>
    <w:rsid w:val="00181868"/>
    <w:rsid w:val="00182453"/>
    <w:rsid w:val="00183E46"/>
    <w:rsid w:val="00184FD0"/>
    <w:rsid w:val="00187080"/>
    <w:rsid w:val="00196032"/>
    <w:rsid w:val="00196A6A"/>
    <w:rsid w:val="00196D22"/>
    <w:rsid w:val="001A791B"/>
    <w:rsid w:val="001B207F"/>
    <w:rsid w:val="001B40FE"/>
    <w:rsid w:val="001C231B"/>
    <w:rsid w:val="001C2B41"/>
    <w:rsid w:val="001C3212"/>
    <w:rsid w:val="001C34B0"/>
    <w:rsid w:val="001C5A89"/>
    <w:rsid w:val="001C73C8"/>
    <w:rsid w:val="001D152B"/>
    <w:rsid w:val="001D27A1"/>
    <w:rsid w:val="001D2D70"/>
    <w:rsid w:val="001D39BE"/>
    <w:rsid w:val="001D3F30"/>
    <w:rsid w:val="001D5D39"/>
    <w:rsid w:val="001E0B3C"/>
    <w:rsid w:val="001E5497"/>
    <w:rsid w:val="001E6008"/>
    <w:rsid w:val="001E710F"/>
    <w:rsid w:val="001E7435"/>
    <w:rsid w:val="001F25A6"/>
    <w:rsid w:val="001F3C81"/>
    <w:rsid w:val="001F5A49"/>
    <w:rsid w:val="001F6108"/>
    <w:rsid w:val="001F706F"/>
    <w:rsid w:val="001F7CA4"/>
    <w:rsid w:val="002014A7"/>
    <w:rsid w:val="0020278F"/>
    <w:rsid w:val="00206689"/>
    <w:rsid w:val="0021260B"/>
    <w:rsid w:val="00213280"/>
    <w:rsid w:val="00213DC0"/>
    <w:rsid w:val="00215B83"/>
    <w:rsid w:val="00216203"/>
    <w:rsid w:val="00221504"/>
    <w:rsid w:val="00224363"/>
    <w:rsid w:val="00224BED"/>
    <w:rsid w:val="002263EB"/>
    <w:rsid w:val="002276E1"/>
    <w:rsid w:val="00234BB2"/>
    <w:rsid w:val="0023740D"/>
    <w:rsid w:val="002515AC"/>
    <w:rsid w:val="002534B8"/>
    <w:rsid w:val="00254E8A"/>
    <w:rsid w:val="002551DA"/>
    <w:rsid w:val="00256DC6"/>
    <w:rsid w:val="0026272F"/>
    <w:rsid w:val="002652FA"/>
    <w:rsid w:val="00265AA3"/>
    <w:rsid w:val="002664C1"/>
    <w:rsid w:val="002670E8"/>
    <w:rsid w:val="00272B5B"/>
    <w:rsid w:val="00283475"/>
    <w:rsid w:val="00284B3E"/>
    <w:rsid w:val="002871D5"/>
    <w:rsid w:val="00287FA4"/>
    <w:rsid w:val="00290DBC"/>
    <w:rsid w:val="0029159B"/>
    <w:rsid w:val="00291F35"/>
    <w:rsid w:val="002933B3"/>
    <w:rsid w:val="00293483"/>
    <w:rsid w:val="0029590C"/>
    <w:rsid w:val="002A464F"/>
    <w:rsid w:val="002A7556"/>
    <w:rsid w:val="002A7F9F"/>
    <w:rsid w:val="002B0D55"/>
    <w:rsid w:val="002B0DD0"/>
    <w:rsid w:val="002B1FAA"/>
    <w:rsid w:val="002B56C3"/>
    <w:rsid w:val="002B6DC1"/>
    <w:rsid w:val="002C18A3"/>
    <w:rsid w:val="002C5F0A"/>
    <w:rsid w:val="002C6FA0"/>
    <w:rsid w:val="002D0AA9"/>
    <w:rsid w:val="002D1BF2"/>
    <w:rsid w:val="002D4AB2"/>
    <w:rsid w:val="002E495F"/>
    <w:rsid w:val="002E5F4C"/>
    <w:rsid w:val="002E7726"/>
    <w:rsid w:val="002F1B71"/>
    <w:rsid w:val="002F2CBA"/>
    <w:rsid w:val="002F3003"/>
    <w:rsid w:val="002F35AE"/>
    <w:rsid w:val="002F4CD4"/>
    <w:rsid w:val="002F5099"/>
    <w:rsid w:val="002F6D5A"/>
    <w:rsid w:val="002F7509"/>
    <w:rsid w:val="00300FA3"/>
    <w:rsid w:val="00302C2E"/>
    <w:rsid w:val="00303EAB"/>
    <w:rsid w:val="00310952"/>
    <w:rsid w:val="00310DB1"/>
    <w:rsid w:val="00311330"/>
    <w:rsid w:val="0031187D"/>
    <w:rsid w:val="00314E3D"/>
    <w:rsid w:val="00316381"/>
    <w:rsid w:val="00317F35"/>
    <w:rsid w:val="00322344"/>
    <w:rsid w:val="00323C2B"/>
    <w:rsid w:val="00323C50"/>
    <w:rsid w:val="00323EA5"/>
    <w:rsid w:val="00324C70"/>
    <w:rsid w:val="003310C6"/>
    <w:rsid w:val="003313C6"/>
    <w:rsid w:val="00332AA1"/>
    <w:rsid w:val="00333BB3"/>
    <w:rsid w:val="00335104"/>
    <w:rsid w:val="0033694B"/>
    <w:rsid w:val="00340BC6"/>
    <w:rsid w:val="0034102E"/>
    <w:rsid w:val="00341FF4"/>
    <w:rsid w:val="00342720"/>
    <w:rsid w:val="00342A98"/>
    <w:rsid w:val="00343FFB"/>
    <w:rsid w:val="00345D00"/>
    <w:rsid w:val="00350E0E"/>
    <w:rsid w:val="003523F5"/>
    <w:rsid w:val="003529BC"/>
    <w:rsid w:val="003533F1"/>
    <w:rsid w:val="00355F45"/>
    <w:rsid w:val="003608CB"/>
    <w:rsid w:val="003658CB"/>
    <w:rsid w:val="003676FB"/>
    <w:rsid w:val="0037167C"/>
    <w:rsid w:val="003734E8"/>
    <w:rsid w:val="00374371"/>
    <w:rsid w:val="00377E38"/>
    <w:rsid w:val="00382086"/>
    <w:rsid w:val="00382ACE"/>
    <w:rsid w:val="003837E5"/>
    <w:rsid w:val="00385D86"/>
    <w:rsid w:val="0038645A"/>
    <w:rsid w:val="00386683"/>
    <w:rsid w:val="003938C1"/>
    <w:rsid w:val="003A095A"/>
    <w:rsid w:val="003A1759"/>
    <w:rsid w:val="003A31F5"/>
    <w:rsid w:val="003A4BB5"/>
    <w:rsid w:val="003A6185"/>
    <w:rsid w:val="003A7B24"/>
    <w:rsid w:val="003B231D"/>
    <w:rsid w:val="003B30A4"/>
    <w:rsid w:val="003B3E04"/>
    <w:rsid w:val="003B3F70"/>
    <w:rsid w:val="003B6084"/>
    <w:rsid w:val="003C06F8"/>
    <w:rsid w:val="003C5523"/>
    <w:rsid w:val="003C670F"/>
    <w:rsid w:val="003D0F5B"/>
    <w:rsid w:val="003D1019"/>
    <w:rsid w:val="003D24E5"/>
    <w:rsid w:val="003D3933"/>
    <w:rsid w:val="003D3FE4"/>
    <w:rsid w:val="003D6016"/>
    <w:rsid w:val="003E0794"/>
    <w:rsid w:val="003E2A60"/>
    <w:rsid w:val="003E402F"/>
    <w:rsid w:val="003E4E4C"/>
    <w:rsid w:val="003E6FD8"/>
    <w:rsid w:val="003F02C7"/>
    <w:rsid w:val="003F39E5"/>
    <w:rsid w:val="00401991"/>
    <w:rsid w:val="00401C65"/>
    <w:rsid w:val="00404237"/>
    <w:rsid w:val="0040505F"/>
    <w:rsid w:val="00410EC3"/>
    <w:rsid w:val="00411181"/>
    <w:rsid w:val="0041219C"/>
    <w:rsid w:val="004126C6"/>
    <w:rsid w:val="0041451E"/>
    <w:rsid w:val="004163F1"/>
    <w:rsid w:val="00416B6D"/>
    <w:rsid w:val="004178D9"/>
    <w:rsid w:val="00420BA9"/>
    <w:rsid w:val="0042112B"/>
    <w:rsid w:val="004261C7"/>
    <w:rsid w:val="004307DC"/>
    <w:rsid w:val="00430A4C"/>
    <w:rsid w:val="004316BF"/>
    <w:rsid w:val="004373FB"/>
    <w:rsid w:val="00440ED0"/>
    <w:rsid w:val="0044121F"/>
    <w:rsid w:val="004463FF"/>
    <w:rsid w:val="004469B5"/>
    <w:rsid w:val="00447A56"/>
    <w:rsid w:val="00447DCB"/>
    <w:rsid w:val="00447E16"/>
    <w:rsid w:val="0045069B"/>
    <w:rsid w:val="00454C2F"/>
    <w:rsid w:val="00461BF3"/>
    <w:rsid w:val="00466635"/>
    <w:rsid w:val="0047213E"/>
    <w:rsid w:val="004730B1"/>
    <w:rsid w:val="00476F8F"/>
    <w:rsid w:val="00477E25"/>
    <w:rsid w:val="0048009A"/>
    <w:rsid w:val="0048414F"/>
    <w:rsid w:val="00484E05"/>
    <w:rsid w:val="00485031"/>
    <w:rsid w:val="00487B26"/>
    <w:rsid w:val="004901AC"/>
    <w:rsid w:val="004930E4"/>
    <w:rsid w:val="00493B95"/>
    <w:rsid w:val="004956A3"/>
    <w:rsid w:val="004960C8"/>
    <w:rsid w:val="004962B8"/>
    <w:rsid w:val="004A495F"/>
    <w:rsid w:val="004A73CB"/>
    <w:rsid w:val="004B3D5F"/>
    <w:rsid w:val="004B522A"/>
    <w:rsid w:val="004B5EEF"/>
    <w:rsid w:val="004C21BF"/>
    <w:rsid w:val="004C4A9C"/>
    <w:rsid w:val="004C5E5D"/>
    <w:rsid w:val="004C7D8E"/>
    <w:rsid w:val="004D1DCE"/>
    <w:rsid w:val="004D2DAF"/>
    <w:rsid w:val="004D2EE3"/>
    <w:rsid w:val="004D3343"/>
    <w:rsid w:val="004D6A10"/>
    <w:rsid w:val="004F22A2"/>
    <w:rsid w:val="004F2834"/>
    <w:rsid w:val="004F2EA9"/>
    <w:rsid w:val="004F57D9"/>
    <w:rsid w:val="004F5F20"/>
    <w:rsid w:val="00502E0F"/>
    <w:rsid w:val="005035C6"/>
    <w:rsid w:val="00504905"/>
    <w:rsid w:val="00505BF9"/>
    <w:rsid w:val="00506116"/>
    <w:rsid w:val="00513B31"/>
    <w:rsid w:val="00521BF0"/>
    <w:rsid w:val="0052471A"/>
    <w:rsid w:val="0052625A"/>
    <w:rsid w:val="005262AA"/>
    <w:rsid w:val="00526F77"/>
    <w:rsid w:val="005308BA"/>
    <w:rsid w:val="00533A4A"/>
    <w:rsid w:val="00534B55"/>
    <w:rsid w:val="00534BFF"/>
    <w:rsid w:val="005368A8"/>
    <w:rsid w:val="00537EEE"/>
    <w:rsid w:val="00541662"/>
    <w:rsid w:val="005426DF"/>
    <w:rsid w:val="005439A4"/>
    <w:rsid w:val="00545915"/>
    <w:rsid w:val="0054625C"/>
    <w:rsid w:val="0055564A"/>
    <w:rsid w:val="00556A40"/>
    <w:rsid w:val="005629FE"/>
    <w:rsid w:val="00562EDF"/>
    <w:rsid w:val="0056537E"/>
    <w:rsid w:val="005657F0"/>
    <w:rsid w:val="00566098"/>
    <w:rsid w:val="00570278"/>
    <w:rsid w:val="00571004"/>
    <w:rsid w:val="005740AC"/>
    <w:rsid w:val="00575EB8"/>
    <w:rsid w:val="005806B1"/>
    <w:rsid w:val="00581895"/>
    <w:rsid w:val="0058233A"/>
    <w:rsid w:val="00585422"/>
    <w:rsid w:val="00587C2C"/>
    <w:rsid w:val="005911DC"/>
    <w:rsid w:val="00591D20"/>
    <w:rsid w:val="00596644"/>
    <w:rsid w:val="00597C45"/>
    <w:rsid w:val="005A0D10"/>
    <w:rsid w:val="005A353F"/>
    <w:rsid w:val="005A4035"/>
    <w:rsid w:val="005A79BF"/>
    <w:rsid w:val="005B19AD"/>
    <w:rsid w:val="005B2271"/>
    <w:rsid w:val="005B3528"/>
    <w:rsid w:val="005B46A6"/>
    <w:rsid w:val="005B56E4"/>
    <w:rsid w:val="005B6F23"/>
    <w:rsid w:val="005C1152"/>
    <w:rsid w:val="005C15D6"/>
    <w:rsid w:val="005C1B0A"/>
    <w:rsid w:val="005C20FD"/>
    <w:rsid w:val="005C24FD"/>
    <w:rsid w:val="005C44DE"/>
    <w:rsid w:val="005C4792"/>
    <w:rsid w:val="005C5335"/>
    <w:rsid w:val="005C7038"/>
    <w:rsid w:val="005D2276"/>
    <w:rsid w:val="005D379F"/>
    <w:rsid w:val="005D385B"/>
    <w:rsid w:val="005D5E3D"/>
    <w:rsid w:val="005D64C2"/>
    <w:rsid w:val="005E0D08"/>
    <w:rsid w:val="005E294D"/>
    <w:rsid w:val="005E2C31"/>
    <w:rsid w:val="005E665D"/>
    <w:rsid w:val="005E7280"/>
    <w:rsid w:val="005F3D89"/>
    <w:rsid w:val="005F427A"/>
    <w:rsid w:val="005F57B0"/>
    <w:rsid w:val="005F69B9"/>
    <w:rsid w:val="005F70BC"/>
    <w:rsid w:val="006038F1"/>
    <w:rsid w:val="006052B4"/>
    <w:rsid w:val="0060669B"/>
    <w:rsid w:val="00606BA0"/>
    <w:rsid w:val="0060700B"/>
    <w:rsid w:val="006141F6"/>
    <w:rsid w:val="006152E6"/>
    <w:rsid w:val="0061539B"/>
    <w:rsid w:val="0062085B"/>
    <w:rsid w:val="00624F0E"/>
    <w:rsid w:val="00624F38"/>
    <w:rsid w:val="0062551F"/>
    <w:rsid w:val="00637397"/>
    <w:rsid w:val="00637976"/>
    <w:rsid w:val="00637AF6"/>
    <w:rsid w:val="00640002"/>
    <w:rsid w:val="00642D4F"/>
    <w:rsid w:val="00643F9B"/>
    <w:rsid w:val="0064426C"/>
    <w:rsid w:val="00644527"/>
    <w:rsid w:val="0064665F"/>
    <w:rsid w:val="00646C62"/>
    <w:rsid w:val="00646E37"/>
    <w:rsid w:val="00646FAD"/>
    <w:rsid w:val="00647719"/>
    <w:rsid w:val="00651242"/>
    <w:rsid w:val="00651A24"/>
    <w:rsid w:val="006529D7"/>
    <w:rsid w:val="00654B10"/>
    <w:rsid w:val="00655FFE"/>
    <w:rsid w:val="0065785C"/>
    <w:rsid w:val="0066375C"/>
    <w:rsid w:val="0066658F"/>
    <w:rsid w:val="00670C17"/>
    <w:rsid w:val="006731BF"/>
    <w:rsid w:val="00673DB4"/>
    <w:rsid w:val="00674CB3"/>
    <w:rsid w:val="0068176F"/>
    <w:rsid w:val="00687C42"/>
    <w:rsid w:val="00690293"/>
    <w:rsid w:val="00693849"/>
    <w:rsid w:val="00693E70"/>
    <w:rsid w:val="0069607B"/>
    <w:rsid w:val="006A21A7"/>
    <w:rsid w:val="006A2ABE"/>
    <w:rsid w:val="006A4056"/>
    <w:rsid w:val="006A43AE"/>
    <w:rsid w:val="006A6849"/>
    <w:rsid w:val="006B18AE"/>
    <w:rsid w:val="006B4972"/>
    <w:rsid w:val="006B5936"/>
    <w:rsid w:val="006B6B3B"/>
    <w:rsid w:val="006B72CC"/>
    <w:rsid w:val="006C235C"/>
    <w:rsid w:val="006C5F49"/>
    <w:rsid w:val="006D239C"/>
    <w:rsid w:val="006D77E5"/>
    <w:rsid w:val="006E44C2"/>
    <w:rsid w:val="006E6A2A"/>
    <w:rsid w:val="006F07EE"/>
    <w:rsid w:val="006F2DBA"/>
    <w:rsid w:val="006F2F2B"/>
    <w:rsid w:val="006F53EF"/>
    <w:rsid w:val="006F5567"/>
    <w:rsid w:val="006F702E"/>
    <w:rsid w:val="00701291"/>
    <w:rsid w:val="00703A37"/>
    <w:rsid w:val="00703E58"/>
    <w:rsid w:val="00704704"/>
    <w:rsid w:val="007064E6"/>
    <w:rsid w:val="00711DF7"/>
    <w:rsid w:val="007123B8"/>
    <w:rsid w:val="00715416"/>
    <w:rsid w:val="007161C1"/>
    <w:rsid w:val="00716E2C"/>
    <w:rsid w:val="0071770E"/>
    <w:rsid w:val="00720067"/>
    <w:rsid w:val="0072129C"/>
    <w:rsid w:val="007216D7"/>
    <w:rsid w:val="0072337A"/>
    <w:rsid w:val="00727493"/>
    <w:rsid w:val="00727799"/>
    <w:rsid w:val="00730A2B"/>
    <w:rsid w:val="007312D5"/>
    <w:rsid w:val="00734582"/>
    <w:rsid w:val="007362CE"/>
    <w:rsid w:val="007426CF"/>
    <w:rsid w:val="007446F8"/>
    <w:rsid w:val="00744FFA"/>
    <w:rsid w:val="007463E3"/>
    <w:rsid w:val="007468B4"/>
    <w:rsid w:val="00750628"/>
    <w:rsid w:val="00751F17"/>
    <w:rsid w:val="0075273A"/>
    <w:rsid w:val="00754621"/>
    <w:rsid w:val="00755847"/>
    <w:rsid w:val="00755F6A"/>
    <w:rsid w:val="0075615E"/>
    <w:rsid w:val="0076295D"/>
    <w:rsid w:val="0076749E"/>
    <w:rsid w:val="0076752D"/>
    <w:rsid w:val="0076785F"/>
    <w:rsid w:val="007708CD"/>
    <w:rsid w:val="00771361"/>
    <w:rsid w:val="00772855"/>
    <w:rsid w:val="007772C4"/>
    <w:rsid w:val="007808A2"/>
    <w:rsid w:val="0078276D"/>
    <w:rsid w:val="00785B94"/>
    <w:rsid w:val="00794C71"/>
    <w:rsid w:val="00794D6F"/>
    <w:rsid w:val="007A3359"/>
    <w:rsid w:val="007A3ED0"/>
    <w:rsid w:val="007A4849"/>
    <w:rsid w:val="007A5759"/>
    <w:rsid w:val="007A6535"/>
    <w:rsid w:val="007B1853"/>
    <w:rsid w:val="007B2464"/>
    <w:rsid w:val="007B76EB"/>
    <w:rsid w:val="007B774B"/>
    <w:rsid w:val="007C17C4"/>
    <w:rsid w:val="007C4759"/>
    <w:rsid w:val="007C4A2A"/>
    <w:rsid w:val="007C5875"/>
    <w:rsid w:val="007C65DF"/>
    <w:rsid w:val="007D07C8"/>
    <w:rsid w:val="007D0937"/>
    <w:rsid w:val="007D3162"/>
    <w:rsid w:val="007D367B"/>
    <w:rsid w:val="007D79B4"/>
    <w:rsid w:val="007E0C8D"/>
    <w:rsid w:val="007E12BA"/>
    <w:rsid w:val="007E3FD6"/>
    <w:rsid w:val="007F3223"/>
    <w:rsid w:val="0080001A"/>
    <w:rsid w:val="00801CA3"/>
    <w:rsid w:val="008053F6"/>
    <w:rsid w:val="00806639"/>
    <w:rsid w:val="00811958"/>
    <w:rsid w:val="00820D3C"/>
    <w:rsid w:val="008247C0"/>
    <w:rsid w:val="00825F47"/>
    <w:rsid w:val="00825FC2"/>
    <w:rsid w:val="00826951"/>
    <w:rsid w:val="00831D8B"/>
    <w:rsid w:val="00832101"/>
    <w:rsid w:val="00832A54"/>
    <w:rsid w:val="008363E6"/>
    <w:rsid w:val="00844A68"/>
    <w:rsid w:val="008467ED"/>
    <w:rsid w:val="008511A0"/>
    <w:rsid w:val="008519A1"/>
    <w:rsid w:val="00851C7E"/>
    <w:rsid w:val="0085283E"/>
    <w:rsid w:val="0085420D"/>
    <w:rsid w:val="0085672E"/>
    <w:rsid w:val="00857184"/>
    <w:rsid w:val="00857344"/>
    <w:rsid w:val="00860878"/>
    <w:rsid w:val="00862101"/>
    <w:rsid w:val="0086252B"/>
    <w:rsid w:val="008629B1"/>
    <w:rsid w:val="0086576D"/>
    <w:rsid w:val="00865B6C"/>
    <w:rsid w:val="008663AB"/>
    <w:rsid w:val="00866889"/>
    <w:rsid w:val="00867B42"/>
    <w:rsid w:val="00871C63"/>
    <w:rsid w:val="00873165"/>
    <w:rsid w:val="008738BD"/>
    <w:rsid w:val="00874B0C"/>
    <w:rsid w:val="00875F7F"/>
    <w:rsid w:val="008769BA"/>
    <w:rsid w:val="00882130"/>
    <w:rsid w:val="00884EA6"/>
    <w:rsid w:val="008874D3"/>
    <w:rsid w:val="00887B80"/>
    <w:rsid w:val="00891E25"/>
    <w:rsid w:val="00892944"/>
    <w:rsid w:val="00893B65"/>
    <w:rsid w:val="008953E6"/>
    <w:rsid w:val="00896275"/>
    <w:rsid w:val="008A044F"/>
    <w:rsid w:val="008A35EA"/>
    <w:rsid w:val="008A4E59"/>
    <w:rsid w:val="008A4FF1"/>
    <w:rsid w:val="008A59BD"/>
    <w:rsid w:val="008B0C8E"/>
    <w:rsid w:val="008C22EF"/>
    <w:rsid w:val="008C35EE"/>
    <w:rsid w:val="008C5084"/>
    <w:rsid w:val="008D2245"/>
    <w:rsid w:val="008D2DF9"/>
    <w:rsid w:val="008E04F2"/>
    <w:rsid w:val="008E1061"/>
    <w:rsid w:val="008E281F"/>
    <w:rsid w:val="008E38C8"/>
    <w:rsid w:val="008E471D"/>
    <w:rsid w:val="008E593A"/>
    <w:rsid w:val="008F02B9"/>
    <w:rsid w:val="008F3E8B"/>
    <w:rsid w:val="008F6392"/>
    <w:rsid w:val="008F6DF0"/>
    <w:rsid w:val="009011C6"/>
    <w:rsid w:val="00904507"/>
    <w:rsid w:val="009115F8"/>
    <w:rsid w:val="009213F4"/>
    <w:rsid w:val="00921F02"/>
    <w:rsid w:val="00922800"/>
    <w:rsid w:val="00922DAD"/>
    <w:rsid w:val="00925EAF"/>
    <w:rsid w:val="00927E0B"/>
    <w:rsid w:val="00930F25"/>
    <w:rsid w:val="00931228"/>
    <w:rsid w:val="00932C9B"/>
    <w:rsid w:val="0093392B"/>
    <w:rsid w:val="009360F7"/>
    <w:rsid w:val="009415ED"/>
    <w:rsid w:val="00944A85"/>
    <w:rsid w:val="009524EF"/>
    <w:rsid w:val="00952861"/>
    <w:rsid w:val="0095562D"/>
    <w:rsid w:val="00956250"/>
    <w:rsid w:val="00957CF9"/>
    <w:rsid w:val="00960222"/>
    <w:rsid w:val="00963153"/>
    <w:rsid w:val="009652EE"/>
    <w:rsid w:val="00967630"/>
    <w:rsid w:val="00971C7A"/>
    <w:rsid w:val="00972641"/>
    <w:rsid w:val="00974595"/>
    <w:rsid w:val="00976F65"/>
    <w:rsid w:val="00980980"/>
    <w:rsid w:val="00980BE4"/>
    <w:rsid w:val="0098680A"/>
    <w:rsid w:val="00993B1A"/>
    <w:rsid w:val="00993B98"/>
    <w:rsid w:val="00993C0B"/>
    <w:rsid w:val="00993C93"/>
    <w:rsid w:val="00994202"/>
    <w:rsid w:val="009946DF"/>
    <w:rsid w:val="00994ED1"/>
    <w:rsid w:val="009A1B2F"/>
    <w:rsid w:val="009A2C70"/>
    <w:rsid w:val="009A4517"/>
    <w:rsid w:val="009A5724"/>
    <w:rsid w:val="009A6B46"/>
    <w:rsid w:val="009A75C5"/>
    <w:rsid w:val="009B0040"/>
    <w:rsid w:val="009B1378"/>
    <w:rsid w:val="009B4CAC"/>
    <w:rsid w:val="009B6CC3"/>
    <w:rsid w:val="009B7050"/>
    <w:rsid w:val="009B776E"/>
    <w:rsid w:val="009C01F7"/>
    <w:rsid w:val="009C0D9B"/>
    <w:rsid w:val="009C0F1A"/>
    <w:rsid w:val="009C1BA9"/>
    <w:rsid w:val="009C1D25"/>
    <w:rsid w:val="009C2651"/>
    <w:rsid w:val="009C2A5D"/>
    <w:rsid w:val="009C5233"/>
    <w:rsid w:val="009C5566"/>
    <w:rsid w:val="009C5F25"/>
    <w:rsid w:val="009C67D3"/>
    <w:rsid w:val="009C768F"/>
    <w:rsid w:val="009D1E1B"/>
    <w:rsid w:val="009D3F21"/>
    <w:rsid w:val="009D3F60"/>
    <w:rsid w:val="009D5ACA"/>
    <w:rsid w:val="009D7D70"/>
    <w:rsid w:val="009E0117"/>
    <w:rsid w:val="009E028E"/>
    <w:rsid w:val="009E0610"/>
    <w:rsid w:val="009E0C0B"/>
    <w:rsid w:val="009E1E92"/>
    <w:rsid w:val="009E2A01"/>
    <w:rsid w:val="009F1905"/>
    <w:rsid w:val="00A00F5E"/>
    <w:rsid w:val="00A01DA5"/>
    <w:rsid w:val="00A0214D"/>
    <w:rsid w:val="00A024DB"/>
    <w:rsid w:val="00A02C1F"/>
    <w:rsid w:val="00A02D72"/>
    <w:rsid w:val="00A0583A"/>
    <w:rsid w:val="00A06CB0"/>
    <w:rsid w:val="00A13841"/>
    <w:rsid w:val="00A15547"/>
    <w:rsid w:val="00A20A20"/>
    <w:rsid w:val="00A23A3E"/>
    <w:rsid w:val="00A246B3"/>
    <w:rsid w:val="00A24E6C"/>
    <w:rsid w:val="00A25E74"/>
    <w:rsid w:val="00A3465F"/>
    <w:rsid w:val="00A37257"/>
    <w:rsid w:val="00A43C3E"/>
    <w:rsid w:val="00A43C9D"/>
    <w:rsid w:val="00A44459"/>
    <w:rsid w:val="00A4451B"/>
    <w:rsid w:val="00A45B6E"/>
    <w:rsid w:val="00A46DAC"/>
    <w:rsid w:val="00A46F8E"/>
    <w:rsid w:val="00A5662B"/>
    <w:rsid w:val="00A57B8D"/>
    <w:rsid w:val="00A57F8A"/>
    <w:rsid w:val="00A6089C"/>
    <w:rsid w:val="00A60ED4"/>
    <w:rsid w:val="00A63ECF"/>
    <w:rsid w:val="00A64616"/>
    <w:rsid w:val="00A65DE0"/>
    <w:rsid w:val="00A706F6"/>
    <w:rsid w:val="00A71E9C"/>
    <w:rsid w:val="00A72096"/>
    <w:rsid w:val="00A722E0"/>
    <w:rsid w:val="00A75847"/>
    <w:rsid w:val="00A77616"/>
    <w:rsid w:val="00A77C0E"/>
    <w:rsid w:val="00A8298A"/>
    <w:rsid w:val="00A83B1F"/>
    <w:rsid w:val="00A86964"/>
    <w:rsid w:val="00A86B0A"/>
    <w:rsid w:val="00A903CB"/>
    <w:rsid w:val="00A90FCC"/>
    <w:rsid w:val="00A960EA"/>
    <w:rsid w:val="00AA036F"/>
    <w:rsid w:val="00AA3729"/>
    <w:rsid w:val="00AA5782"/>
    <w:rsid w:val="00AA7448"/>
    <w:rsid w:val="00AA77AA"/>
    <w:rsid w:val="00AB04C9"/>
    <w:rsid w:val="00AB0793"/>
    <w:rsid w:val="00AB0E36"/>
    <w:rsid w:val="00AB63FB"/>
    <w:rsid w:val="00AC21F4"/>
    <w:rsid w:val="00AC4328"/>
    <w:rsid w:val="00AD0199"/>
    <w:rsid w:val="00AD0E9B"/>
    <w:rsid w:val="00AD1943"/>
    <w:rsid w:val="00AE1310"/>
    <w:rsid w:val="00AE176C"/>
    <w:rsid w:val="00AE485F"/>
    <w:rsid w:val="00AE55A0"/>
    <w:rsid w:val="00AE58DD"/>
    <w:rsid w:val="00AF1680"/>
    <w:rsid w:val="00AF1A7B"/>
    <w:rsid w:val="00AF49D1"/>
    <w:rsid w:val="00AF57E6"/>
    <w:rsid w:val="00AF7A08"/>
    <w:rsid w:val="00B01A50"/>
    <w:rsid w:val="00B0269F"/>
    <w:rsid w:val="00B05837"/>
    <w:rsid w:val="00B079B0"/>
    <w:rsid w:val="00B12863"/>
    <w:rsid w:val="00B1336D"/>
    <w:rsid w:val="00B1378A"/>
    <w:rsid w:val="00B13928"/>
    <w:rsid w:val="00B13BFE"/>
    <w:rsid w:val="00B15AAF"/>
    <w:rsid w:val="00B16875"/>
    <w:rsid w:val="00B214F1"/>
    <w:rsid w:val="00B21F2C"/>
    <w:rsid w:val="00B244A9"/>
    <w:rsid w:val="00B24F9B"/>
    <w:rsid w:val="00B25A1D"/>
    <w:rsid w:val="00B277AC"/>
    <w:rsid w:val="00B27F55"/>
    <w:rsid w:val="00B30BC0"/>
    <w:rsid w:val="00B3297B"/>
    <w:rsid w:val="00B352F7"/>
    <w:rsid w:val="00B4052B"/>
    <w:rsid w:val="00B40814"/>
    <w:rsid w:val="00B40A99"/>
    <w:rsid w:val="00B416DD"/>
    <w:rsid w:val="00B4240E"/>
    <w:rsid w:val="00B43765"/>
    <w:rsid w:val="00B44F17"/>
    <w:rsid w:val="00B45750"/>
    <w:rsid w:val="00B45D87"/>
    <w:rsid w:val="00B51267"/>
    <w:rsid w:val="00B52AB6"/>
    <w:rsid w:val="00B5353A"/>
    <w:rsid w:val="00B538B9"/>
    <w:rsid w:val="00B5417B"/>
    <w:rsid w:val="00B576D1"/>
    <w:rsid w:val="00B619F6"/>
    <w:rsid w:val="00B63714"/>
    <w:rsid w:val="00B64785"/>
    <w:rsid w:val="00B8061E"/>
    <w:rsid w:val="00B81F10"/>
    <w:rsid w:val="00B820BF"/>
    <w:rsid w:val="00B8212D"/>
    <w:rsid w:val="00B859B6"/>
    <w:rsid w:val="00B85B28"/>
    <w:rsid w:val="00B860CD"/>
    <w:rsid w:val="00B9216F"/>
    <w:rsid w:val="00B92F24"/>
    <w:rsid w:val="00B93579"/>
    <w:rsid w:val="00B93798"/>
    <w:rsid w:val="00B961FC"/>
    <w:rsid w:val="00BA2275"/>
    <w:rsid w:val="00BA40C6"/>
    <w:rsid w:val="00BA4714"/>
    <w:rsid w:val="00BB24DD"/>
    <w:rsid w:val="00BB303C"/>
    <w:rsid w:val="00BB38E1"/>
    <w:rsid w:val="00BB3C2A"/>
    <w:rsid w:val="00BB5731"/>
    <w:rsid w:val="00BB741C"/>
    <w:rsid w:val="00BC147A"/>
    <w:rsid w:val="00BC14C6"/>
    <w:rsid w:val="00BC14CA"/>
    <w:rsid w:val="00BC4255"/>
    <w:rsid w:val="00BD3E27"/>
    <w:rsid w:val="00BE06A0"/>
    <w:rsid w:val="00BE1BB8"/>
    <w:rsid w:val="00BE3C00"/>
    <w:rsid w:val="00BE3C0B"/>
    <w:rsid w:val="00BE56E3"/>
    <w:rsid w:val="00BE79C6"/>
    <w:rsid w:val="00BE7A9B"/>
    <w:rsid w:val="00BF236B"/>
    <w:rsid w:val="00BF509D"/>
    <w:rsid w:val="00BF5CC0"/>
    <w:rsid w:val="00BF7C09"/>
    <w:rsid w:val="00BF7EB7"/>
    <w:rsid w:val="00C017BD"/>
    <w:rsid w:val="00C031EC"/>
    <w:rsid w:val="00C067AB"/>
    <w:rsid w:val="00C07C9F"/>
    <w:rsid w:val="00C131A4"/>
    <w:rsid w:val="00C20590"/>
    <w:rsid w:val="00C216A5"/>
    <w:rsid w:val="00C2181D"/>
    <w:rsid w:val="00C21E08"/>
    <w:rsid w:val="00C2271B"/>
    <w:rsid w:val="00C238AF"/>
    <w:rsid w:val="00C24051"/>
    <w:rsid w:val="00C25568"/>
    <w:rsid w:val="00C25C14"/>
    <w:rsid w:val="00C265DE"/>
    <w:rsid w:val="00C327C2"/>
    <w:rsid w:val="00C3637F"/>
    <w:rsid w:val="00C36440"/>
    <w:rsid w:val="00C400DE"/>
    <w:rsid w:val="00C413B9"/>
    <w:rsid w:val="00C4399A"/>
    <w:rsid w:val="00C441F4"/>
    <w:rsid w:val="00C45CD1"/>
    <w:rsid w:val="00C45DE2"/>
    <w:rsid w:val="00C467DA"/>
    <w:rsid w:val="00C4742E"/>
    <w:rsid w:val="00C50989"/>
    <w:rsid w:val="00C51974"/>
    <w:rsid w:val="00C5323E"/>
    <w:rsid w:val="00C53D56"/>
    <w:rsid w:val="00C618BF"/>
    <w:rsid w:val="00C63554"/>
    <w:rsid w:val="00C6468F"/>
    <w:rsid w:val="00C6519F"/>
    <w:rsid w:val="00C66502"/>
    <w:rsid w:val="00C672C9"/>
    <w:rsid w:val="00C7187F"/>
    <w:rsid w:val="00C7443B"/>
    <w:rsid w:val="00C744A1"/>
    <w:rsid w:val="00C7477C"/>
    <w:rsid w:val="00C76529"/>
    <w:rsid w:val="00C76A75"/>
    <w:rsid w:val="00C76EE9"/>
    <w:rsid w:val="00C77DF0"/>
    <w:rsid w:val="00C80B55"/>
    <w:rsid w:val="00C835EE"/>
    <w:rsid w:val="00C839C9"/>
    <w:rsid w:val="00C8448A"/>
    <w:rsid w:val="00C84DEF"/>
    <w:rsid w:val="00C87872"/>
    <w:rsid w:val="00C87CBD"/>
    <w:rsid w:val="00C918CF"/>
    <w:rsid w:val="00C94C9A"/>
    <w:rsid w:val="00C97242"/>
    <w:rsid w:val="00C97584"/>
    <w:rsid w:val="00C97894"/>
    <w:rsid w:val="00C979C5"/>
    <w:rsid w:val="00CA0F13"/>
    <w:rsid w:val="00CA2F22"/>
    <w:rsid w:val="00CA5E22"/>
    <w:rsid w:val="00CA64AF"/>
    <w:rsid w:val="00CB29DB"/>
    <w:rsid w:val="00CB3B50"/>
    <w:rsid w:val="00CB69C1"/>
    <w:rsid w:val="00CC05E5"/>
    <w:rsid w:val="00CC140F"/>
    <w:rsid w:val="00CC227E"/>
    <w:rsid w:val="00CC267C"/>
    <w:rsid w:val="00CC3341"/>
    <w:rsid w:val="00CC3BD6"/>
    <w:rsid w:val="00CC3F24"/>
    <w:rsid w:val="00CC486F"/>
    <w:rsid w:val="00CC639F"/>
    <w:rsid w:val="00CD1ED8"/>
    <w:rsid w:val="00CD27A9"/>
    <w:rsid w:val="00CD2FA1"/>
    <w:rsid w:val="00CD3902"/>
    <w:rsid w:val="00CD56B7"/>
    <w:rsid w:val="00CD7080"/>
    <w:rsid w:val="00CD7ED6"/>
    <w:rsid w:val="00CE09B9"/>
    <w:rsid w:val="00CE0B30"/>
    <w:rsid w:val="00CE13B6"/>
    <w:rsid w:val="00CE294E"/>
    <w:rsid w:val="00CE387E"/>
    <w:rsid w:val="00CE45F2"/>
    <w:rsid w:val="00CE5CB0"/>
    <w:rsid w:val="00CE7FB6"/>
    <w:rsid w:val="00CF0936"/>
    <w:rsid w:val="00CF29A2"/>
    <w:rsid w:val="00CF5A8C"/>
    <w:rsid w:val="00CF7289"/>
    <w:rsid w:val="00CF772F"/>
    <w:rsid w:val="00CF7DB6"/>
    <w:rsid w:val="00D003E8"/>
    <w:rsid w:val="00D00A48"/>
    <w:rsid w:val="00D00D6F"/>
    <w:rsid w:val="00D012DD"/>
    <w:rsid w:val="00D02571"/>
    <w:rsid w:val="00D035AB"/>
    <w:rsid w:val="00D03A31"/>
    <w:rsid w:val="00D049B9"/>
    <w:rsid w:val="00D054EE"/>
    <w:rsid w:val="00D05B59"/>
    <w:rsid w:val="00D104C3"/>
    <w:rsid w:val="00D11654"/>
    <w:rsid w:val="00D11FAD"/>
    <w:rsid w:val="00D127F2"/>
    <w:rsid w:val="00D13BA7"/>
    <w:rsid w:val="00D14E58"/>
    <w:rsid w:val="00D15AB5"/>
    <w:rsid w:val="00D16823"/>
    <w:rsid w:val="00D176A6"/>
    <w:rsid w:val="00D21478"/>
    <w:rsid w:val="00D22029"/>
    <w:rsid w:val="00D22E22"/>
    <w:rsid w:val="00D2437B"/>
    <w:rsid w:val="00D2594D"/>
    <w:rsid w:val="00D265DA"/>
    <w:rsid w:val="00D26DD3"/>
    <w:rsid w:val="00D27AB2"/>
    <w:rsid w:val="00D40CF8"/>
    <w:rsid w:val="00D40D2E"/>
    <w:rsid w:val="00D40DA5"/>
    <w:rsid w:val="00D41E2A"/>
    <w:rsid w:val="00D421A1"/>
    <w:rsid w:val="00D426FD"/>
    <w:rsid w:val="00D43416"/>
    <w:rsid w:val="00D44E9E"/>
    <w:rsid w:val="00D45C72"/>
    <w:rsid w:val="00D4719C"/>
    <w:rsid w:val="00D514D3"/>
    <w:rsid w:val="00D516A8"/>
    <w:rsid w:val="00D52991"/>
    <w:rsid w:val="00D5311A"/>
    <w:rsid w:val="00D53C4D"/>
    <w:rsid w:val="00D622E5"/>
    <w:rsid w:val="00D63FA2"/>
    <w:rsid w:val="00D64951"/>
    <w:rsid w:val="00D74136"/>
    <w:rsid w:val="00D74364"/>
    <w:rsid w:val="00D76608"/>
    <w:rsid w:val="00D83378"/>
    <w:rsid w:val="00D86690"/>
    <w:rsid w:val="00D9164D"/>
    <w:rsid w:val="00D94FD7"/>
    <w:rsid w:val="00DA226A"/>
    <w:rsid w:val="00DA5AC5"/>
    <w:rsid w:val="00DB1C2D"/>
    <w:rsid w:val="00DB29A8"/>
    <w:rsid w:val="00DB3543"/>
    <w:rsid w:val="00DB5E98"/>
    <w:rsid w:val="00DC085F"/>
    <w:rsid w:val="00DC3A8B"/>
    <w:rsid w:val="00DD160F"/>
    <w:rsid w:val="00DD20C6"/>
    <w:rsid w:val="00DD21B6"/>
    <w:rsid w:val="00DD6C47"/>
    <w:rsid w:val="00DE00E9"/>
    <w:rsid w:val="00DE148B"/>
    <w:rsid w:val="00DE3742"/>
    <w:rsid w:val="00DE6484"/>
    <w:rsid w:val="00DE78C9"/>
    <w:rsid w:val="00DF0FAA"/>
    <w:rsid w:val="00DF6E21"/>
    <w:rsid w:val="00E00268"/>
    <w:rsid w:val="00E03570"/>
    <w:rsid w:val="00E03883"/>
    <w:rsid w:val="00E03E4B"/>
    <w:rsid w:val="00E05242"/>
    <w:rsid w:val="00E119E0"/>
    <w:rsid w:val="00E14099"/>
    <w:rsid w:val="00E15455"/>
    <w:rsid w:val="00E21A84"/>
    <w:rsid w:val="00E22FD4"/>
    <w:rsid w:val="00E26335"/>
    <w:rsid w:val="00E26872"/>
    <w:rsid w:val="00E26D61"/>
    <w:rsid w:val="00E40A29"/>
    <w:rsid w:val="00E40C8E"/>
    <w:rsid w:val="00E40F05"/>
    <w:rsid w:val="00E415C3"/>
    <w:rsid w:val="00E4540B"/>
    <w:rsid w:val="00E46802"/>
    <w:rsid w:val="00E5275B"/>
    <w:rsid w:val="00E53890"/>
    <w:rsid w:val="00E541A6"/>
    <w:rsid w:val="00E573A4"/>
    <w:rsid w:val="00E573CD"/>
    <w:rsid w:val="00E608C8"/>
    <w:rsid w:val="00E60E3D"/>
    <w:rsid w:val="00E619B5"/>
    <w:rsid w:val="00E61DE1"/>
    <w:rsid w:val="00E64283"/>
    <w:rsid w:val="00E65BE3"/>
    <w:rsid w:val="00E67439"/>
    <w:rsid w:val="00E719F2"/>
    <w:rsid w:val="00E75973"/>
    <w:rsid w:val="00E766F8"/>
    <w:rsid w:val="00E80F65"/>
    <w:rsid w:val="00E81184"/>
    <w:rsid w:val="00E81B04"/>
    <w:rsid w:val="00E82074"/>
    <w:rsid w:val="00E822AB"/>
    <w:rsid w:val="00E83D9C"/>
    <w:rsid w:val="00E84018"/>
    <w:rsid w:val="00E8522E"/>
    <w:rsid w:val="00E8665E"/>
    <w:rsid w:val="00E871B3"/>
    <w:rsid w:val="00E92BF1"/>
    <w:rsid w:val="00E9347C"/>
    <w:rsid w:val="00E93C98"/>
    <w:rsid w:val="00E9773C"/>
    <w:rsid w:val="00E97923"/>
    <w:rsid w:val="00EB021A"/>
    <w:rsid w:val="00EB31CB"/>
    <w:rsid w:val="00EB3A23"/>
    <w:rsid w:val="00EB4794"/>
    <w:rsid w:val="00EC00F7"/>
    <w:rsid w:val="00EC0A4F"/>
    <w:rsid w:val="00EC3071"/>
    <w:rsid w:val="00EC3367"/>
    <w:rsid w:val="00EC3C7B"/>
    <w:rsid w:val="00EC4167"/>
    <w:rsid w:val="00EC52CC"/>
    <w:rsid w:val="00ED0FC0"/>
    <w:rsid w:val="00ED35F1"/>
    <w:rsid w:val="00ED4EF1"/>
    <w:rsid w:val="00ED53B4"/>
    <w:rsid w:val="00ED579A"/>
    <w:rsid w:val="00ED5A6F"/>
    <w:rsid w:val="00ED79CC"/>
    <w:rsid w:val="00EE0FBC"/>
    <w:rsid w:val="00EE2725"/>
    <w:rsid w:val="00EE34FB"/>
    <w:rsid w:val="00EE3BF7"/>
    <w:rsid w:val="00EF06C7"/>
    <w:rsid w:val="00EF2329"/>
    <w:rsid w:val="00EF4F51"/>
    <w:rsid w:val="00EF56F3"/>
    <w:rsid w:val="00F01EC2"/>
    <w:rsid w:val="00F1314C"/>
    <w:rsid w:val="00F15163"/>
    <w:rsid w:val="00F21A94"/>
    <w:rsid w:val="00F25D89"/>
    <w:rsid w:val="00F27EDA"/>
    <w:rsid w:val="00F33AC7"/>
    <w:rsid w:val="00F33D72"/>
    <w:rsid w:val="00F352CB"/>
    <w:rsid w:val="00F41E8B"/>
    <w:rsid w:val="00F423E4"/>
    <w:rsid w:val="00F43F63"/>
    <w:rsid w:val="00F510B7"/>
    <w:rsid w:val="00F52C07"/>
    <w:rsid w:val="00F54694"/>
    <w:rsid w:val="00F552DC"/>
    <w:rsid w:val="00F55DCC"/>
    <w:rsid w:val="00F5719F"/>
    <w:rsid w:val="00F57FBE"/>
    <w:rsid w:val="00F64196"/>
    <w:rsid w:val="00F652D4"/>
    <w:rsid w:val="00F656F8"/>
    <w:rsid w:val="00F66927"/>
    <w:rsid w:val="00F67385"/>
    <w:rsid w:val="00F7038A"/>
    <w:rsid w:val="00F7086E"/>
    <w:rsid w:val="00F73FFD"/>
    <w:rsid w:val="00F760B5"/>
    <w:rsid w:val="00F80171"/>
    <w:rsid w:val="00F8302C"/>
    <w:rsid w:val="00F834C9"/>
    <w:rsid w:val="00F8397F"/>
    <w:rsid w:val="00F84A6F"/>
    <w:rsid w:val="00F90D52"/>
    <w:rsid w:val="00F90F32"/>
    <w:rsid w:val="00F91078"/>
    <w:rsid w:val="00F913E7"/>
    <w:rsid w:val="00F92599"/>
    <w:rsid w:val="00F928C5"/>
    <w:rsid w:val="00F94104"/>
    <w:rsid w:val="00F95069"/>
    <w:rsid w:val="00FA6174"/>
    <w:rsid w:val="00FA6563"/>
    <w:rsid w:val="00FA66F4"/>
    <w:rsid w:val="00FA7CC8"/>
    <w:rsid w:val="00FA7D66"/>
    <w:rsid w:val="00FB0E8B"/>
    <w:rsid w:val="00FB2E7F"/>
    <w:rsid w:val="00FB3B32"/>
    <w:rsid w:val="00FB4581"/>
    <w:rsid w:val="00FB64A8"/>
    <w:rsid w:val="00FB6B5E"/>
    <w:rsid w:val="00FC024A"/>
    <w:rsid w:val="00FC2224"/>
    <w:rsid w:val="00FC2677"/>
    <w:rsid w:val="00FC3065"/>
    <w:rsid w:val="00FC678C"/>
    <w:rsid w:val="00FD1C88"/>
    <w:rsid w:val="00FE05A7"/>
    <w:rsid w:val="00FE7999"/>
    <w:rsid w:val="00FF2A0B"/>
    <w:rsid w:val="00FF32D2"/>
    <w:rsid w:val="00FF5D43"/>
    <w:rsid w:val="00F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EFD767"/>
  <w14:defaultImageDpi w14:val="96"/>
  <w15:docId w15:val="{35F32C30-4D8E-474B-AE7C-6A3FFE24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Times" w:hAnsi="Times" w:cs="Times"/>
      <w:sz w:val="24"/>
      <w:szCs w:val="24"/>
    </w:rPr>
  </w:style>
  <w:style w:type="paragraph" w:styleId="Heading1">
    <w:name w:val="heading 1"/>
    <w:basedOn w:val="Normal"/>
    <w:next w:val="Normal"/>
    <w:link w:val="Heading1Char"/>
    <w:uiPriority w:val="99"/>
    <w:qFormat/>
    <w:rsid w:val="00B1336D"/>
    <w:pPr>
      <w:keepNext/>
      <w:widowControl w:val="0"/>
      <w:overflowPunct/>
      <w:textAlignment w:val="auto"/>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9"/>
    <w:qFormat/>
    <w:rsid w:val="00B1336D"/>
    <w:pPr>
      <w:keepNext/>
      <w:widowControl w:val="0"/>
      <w:overflowPunct/>
      <w:textAlignment w:val="auto"/>
      <w:outlineLvl w:val="1"/>
    </w:pPr>
    <w:rPr>
      <w:rFonts w:ascii="Times New Roman" w:hAnsi="Times New Roman" w:cs="Times New Roman"/>
      <w:b/>
      <w:bCs/>
      <w:i/>
      <w:iCs/>
      <w:sz w:val="20"/>
      <w:szCs w:val="20"/>
    </w:rPr>
  </w:style>
  <w:style w:type="paragraph" w:styleId="Heading3">
    <w:name w:val="heading 3"/>
    <w:basedOn w:val="Normal"/>
    <w:next w:val="Normal"/>
    <w:link w:val="Heading3Char"/>
    <w:uiPriority w:val="99"/>
    <w:qFormat/>
    <w:rsid w:val="00B1336D"/>
    <w:pPr>
      <w:keepNext/>
      <w:widowControl w:val="0"/>
      <w:overflowPunct/>
      <w:textAlignment w:val="auto"/>
      <w:outlineLvl w:val="2"/>
    </w:pPr>
    <w:rPr>
      <w:rFonts w:ascii="Times New Roman" w:hAnsi="Times New Roman" w:cs="Times New Roman"/>
      <w:b/>
      <w:bCs/>
      <w:caps/>
      <w:sz w:val="32"/>
      <w:szCs w:val="32"/>
    </w:rPr>
  </w:style>
  <w:style w:type="paragraph" w:styleId="Heading4">
    <w:name w:val="heading 4"/>
    <w:basedOn w:val="Normal"/>
    <w:next w:val="Normal"/>
    <w:link w:val="Heading4Char"/>
    <w:uiPriority w:val="99"/>
    <w:qFormat/>
    <w:rsid w:val="00B1336D"/>
    <w:pPr>
      <w:keepNext/>
      <w:widowControl w:val="0"/>
      <w:tabs>
        <w:tab w:val="left" w:pos="340"/>
        <w:tab w:val="right" w:pos="11520"/>
      </w:tabs>
      <w:overflowPunct/>
      <w:ind w:right="-1320"/>
      <w:textAlignment w:val="auto"/>
      <w:outlineLvl w:val="3"/>
    </w:pPr>
    <w:rPr>
      <w:rFonts w:ascii="Times New Roman" w:hAnsi="Times New Roman" w:cs="Times New Roman"/>
      <w:b/>
      <w:bCs/>
      <w:i/>
      <w:iCs/>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336D"/>
    <w:rPr>
      <w:rFonts w:ascii="Times New Roman" w:hAnsi="Times New Roman" w:cs="Times New Roman"/>
      <w:b/>
    </w:rPr>
  </w:style>
  <w:style w:type="character" w:customStyle="1" w:styleId="Heading2Char">
    <w:name w:val="Heading 2 Char"/>
    <w:link w:val="Heading2"/>
    <w:uiPriority w:val="99"/>
    <w:locked/>
    <w:rsid w:val="00B1336D"/>
    <w:rPr>
      <w:rFonts w:ascii="Times New Roman" w:hAnsi="Times New Roman" w:cs="Times New Roman"/>
      <w:b/>
      <w:i/>
    </w:rPr>
  </w:style>
  <w:style w:type="character" w:customStyle="1" w:styleId="Heading3Char">
    <w:name w:val="Heading 3 Char"/>
    <w:link w:val="Heading3"/>
    <w:uiPriority w:val="99"/>
    <w:locked/>
    <w:rsid w:val="00B1336D"/>
    <w:rPr>
      <w:rFonts w:ascii="Times New Roman" w:hAnsi="Times New Roman" w:cs="Times New Roman"/>
      <w:b/>
      <w:caps/>
      <w:sz w:val="32"/>
    </w:rPr>
  </w:style>
  <w:style w:type="character" w:customStyle="1" w:styleId="Heading4Char">
    <w:name w:val="Heading 4 Char"/>
    <w:link w:val="Heading4"/>
    <w:uiPriority w:val="99"/>
    <w:locked/>
    <w:rsid w:val="00B1336D"/>
    <w:rPr>
      <w:rFonts w:ascii="Times New Roman" w:hAnsi="Times New Roman" w:cs="Times New Roman"/>
      <w:b/>
      <w:i/>
      <w:color w:val="000000"/>
      <w:kern w:val="2"/>
    </w:rPr>
  </w:style>
  <w:style w:type="paragraph" w:styleId="Header">
    <w:name w:val="header"/>
    <w:basedOn w:val="Normal"/>
    <w:link w:val="HeaderChar"/>
    <w:uiPriority w:val="99"/>
    <w:rsid w:val="00D43416"/>
    <w:pPr>
      <w:tabs>
        <w:tab w:val="center" w:pos="4680"/>
        <w:tab w:val="right" w:pos="9360"/>
      </w:tabs>
    </w:pPr>
  </w:style>
  <w:style w:type="character" w:customStyle="1" w:styleId="HeaderChar">
    <w:name w:val="Header Char"/>
    <w:link w:val="Header"/>
    <w:uiPriority w:val="99"/>
    <w:locked/>
    <w:rsid w:val="00D43416"/>
    <w:rPr>
      <w:rFonts w:ascii="Times" w:hAnsi="Times" w:cs="Times New Roman"/>
      <w:sz w:val="24"/>
    </w:rPr>
  </w:style>
  <w:style w:type="paragraph" w:styleId="Footer">
    <w:name w:val="footer"/>
    <w:basedOn w:val="Normal"/>
    <w:link w:val="FooterChar"/>
    <w:uiPriority w:val="99"/>
    <w:rsid w:val="00D43416"/>
    <w:pPr>
      <w:tabs>
        <w:tab w:val="center" w:pos="4680"/>
        <w:tab w:val="right" w:pos="9360"/>
      </w:tabs>
    </w:pPr>
  </w:style>
  <w:style w:type="character" w:customStyle="1" w:styleId="FooterChar">
    <w:name w:val="Footer Char"/>
    <w:link w:val="Footer"/>
    <w:uiPriority w:val="99"/>
    <w:locked/>
    <w:rsid w:val="00D43416"/>
    <w:rPr>
      <w:rFonts w:ascii="Times" w:hAnsi="Times" w:cs="Times New Roman"/>
      <w:sz w:val="24"/>
    </w:rPr>
  </w:style>
  <w:style w:type="paragraph" w:styleId="BalloonText">
    <w:name w:val="Balloon Text"/>
    <w:basedOn w:val="Normal"/>
    <w:link w:val="BalloonTextChar"/>
    <w:uiPriority w:val="99"/>
    <w:semiHidden/>
    <w:rsid w:val="00D43416"/>
    <w:rPr>
      <w:rFonts w:ascii="Tahoma" w:hAnsi="Tahoma" w:cs="Tahoma"/>
      <w:sz w:val="16"/>
      <w:szCs w:val="16"/>
    </w:rPr>
  </w:style>
  <w:style w:type="character" w:customStyle="1" w:styleId="BalloonTextChar">
    <w:name w:val="Balloon Text Char"/>
    <w:link w:val="BalloonText"/>
    <w:uiPriority w:val="99"/>
    <w:semiHidden/>
    <w:locked/>
    <w:rsid w:val="00D43416"/>
    <w:rPr>
      <w:rFonts w:ascii="Tahoma" w:hAnsi="Tahoma" w:cs="Times New Roman"/>
      <w:sz w:val="16"/>
    </w:rPr>
  </w:style>
  <w:style w:type="character" w:styleId="PageNumber">
    <w:name w:val="page number"/>
    <w:uiPriority w:val="99"/>
    <w:rsid w:val="00D43416"/>
    <w:rPr>
      <w:rFonts w:cs="Times New Roman"/>
    </w:rPr>
  </w:style>
  <w:style w:type="paragraph" w:styleId="Revision">
    <w:name w:val="Revision"/>
    <w:hidden/>
    <w:uiPriority w:val="99"/>
    <w:semiHidden/>
    <w:rsid w:val="00466635"/>
    <w:rPr>
      <w:rFonts w:ascii="Times" w:hAnsi="Times" w:cs="Times"/>
      <w:sz w:val="24"/>
      <w:szCs w:val="24"/>
    </w:rPr>
  </w:style>
  <w:style w:type="character" w:customStyle="1" w:styleId="BodyBold">
    <w:name w:val="Body_Bold"/>
    <w:uiPriority w:val="99"/>
    <w:rsid w:val="008C22EF"/>
    <w:rPr>
      <w:rFonts w:ascii="DTLUnicoTOT-Regular" w:hAnsi="DTLUnicoTOT-Regular"/>
      <w:b/>
      <w:color w:val="000000"/>
      <w:spacing w:val="-3"/>
      <w:w w:val="100"/>
      <w:position w:val="0"/>
      <w:sz w:val="21"/>
      <w:u w:val="none"/>
      <w:vertAlign w:val="baseline"/>
    </w:rPr>
  </w:style>
  <w:style w:type="character" w:customStyle="1" w:styleId="BodyCross">
    <w:name w:val="Body_Cross"/>
    <w:rsid w:val="008C22EF"/>
    <w:rPr>
      <w:rFonts w:ascii="ELWSymbols-Normal" w:hAnsi="ELWSymbols-Normal"/>
      <w:color w:val="CB0002"/>
      <w:sz w:val="21"/>
    </w:rPr>
  </w:style>
  <w:style w:type="character" w:customStyle="1" w:styleId="PatternHead1INLINE">
    <w:name w:val="Pattern Head 1 INLINE"/>
    <w:rsid w:val="008C22EF"/>
    <w:rPr>
      <w:rFonts w:ascii="MetronMediumOT" w:hAnsi="MetronMediumOT"/>
      <w:color w:val="CB0002"/>
      <w:sz w:val="16"/>
    </w:rPr>
  </w:style>
  <w:style w:type="character" w:customStyle="1" w:styleId="Rubricinline">
    <w:name w:val="Rubric inline"/>
    <w:uiPriority w:val="99"/>
    <w:rsid w:val="00E4540B"/>
    <w:rPr>
      <w:rFonts w:ascii="DTLUnicoTOT-Italic" w:hAnsi="DTLUnicoTOT-Italic"/>
      <w:i/>
      <w:color w:val="C3122F"/>
      <w:spacing w:val="-2"/>
      <w:sz w:val="18"/>
    </w:rPr>
  </w:style>
  <w:style w:type="character" w:customStyle="1" w:styleId="BodyItalic">
    <w:name w:val="Body_Italic"/>
    <w:uiPriority w:val="99"/>
    <w:rsid w:val="00F54694"/>
    <w:rPr>
      <w:i/>
    </w:rPr>
  </w:style>
  <w:style w:type="character" w:customStyle="1" w:styleId="ChurchYearVersecitation">
    <w:name w:val="Church Year_Verse citation"/>
    <w:rsid w:val="00F54694"/>
    <w:rPr>
      <w:i/>
      <w:position w:val="1"/>
      <w:sz w:val="14"/>
    </w:rPr>
  </w:style>
  <w:style w:type="character" w:customStyle="1" w:styleId="ChurchYearName">
    <w:name w:val="Church Year_Name"/>
    <w:uiPriority w:val="99"/>
    <w:rsid w:val="00F54694"/>
    <w:rPr>
      <w:rFonts w:ascii="DTLUnicoTOT-Italic" w:hAnsi="DTLUnicoTOT-Italic"/>
      <w:i/>
      <w:color w:val="000000"/>
      <w:spacing w:val="0"/>
      <w:w w:val="100"/>
      <w:position w:val="0"/>
      <w:sz w:val="12"/>
      <w:u w:val="none"/>
      <w:vertAlign w:val="baseline"/>
    </w:rPr>
  </w:style>
  <w:style w:type="paragraph" w:styleId="ListParagraph">
    <w:name w:val="List Paragraph"/>
    <w:basedOn w:val="Normal"/>
    <w:uiPriority w:val="34"/>
    <w:qFormat/>
    <w:rsid w:val="00DA226A"/>
    <w:pPr>
      <w:overflowPunct/>
      <w:autoSpaceDE/>
      <w:autoSpaceDN/>
      <w:adjustRightInd/>
      <w:spacing w:after="200"/>
      <w:ind w:left="720"/>
      <w:textAlignment w:val="auto"/>
    </w:pPr>
    <w:rPr>
      <w:rFonts w:ascii="Cambria" w:hAnsi="Cambria" w:cs="Cambria"/>
    </w:rPr>
  </w:style>
  <w:style w:type="paragraph" w:customStyle="1" w:styleId="NoParagraphStyle">
    <w:name w:val="[No Paragraph Style]"/>
    <w:uiPriority w:val="99"/>
    <w:rsid w:val="003310C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ChurchYearBodyRegular">
    <w:name w:val="Church Year_Body Regular"/>
    <w:uiPriority w:val="99"/>
    <w:rsid w:val="003310C6"/>
    <w:rPr>
      <w:rFonts w:ascii="DTLUnicoTOT-Regular" w:hAnsi="DTLUnicoTOT-Regular"/>
      <w:color w:val="000000"/>
      <w:spacing w:val="0"/>
      <w:w w:val="100"/>
      <w:position w:val="0"/>
      <w:sz w:val="16"/>
      <w:u w:val="none"/>
      <w:vertAlign w:val="baseline"/>
    </w:rPr>
  </w:style>
  <w:style w:type="character" w:customStyle="1" w:styleId="CharacterStyle1">
    <w:name w:val="Character Style 1"/>
    <w:uiPriority w:val="99"/>
    <w:rsid w:val="003310C6"/>
    <w:rPr>
      <w:vertAlign w:val="superscript"/>
    </w:rPr>
  </w:style>
  <w:style w:type="character" w:styleId="Strong">
    <w:name w:val="Strong"/>
    <w:uiPriority w:val="22"/>
    <w:qFormat/>
    <w:rsid w:val="009C2651"/>
    <w:rPr>
      <w:rFonts w:cs="Times New Roman"/>
      <w:b/>
    </w:rPr>
  </w:style>
  <w:style w:type="paragraph" w:styleId="NoSpacing">
    <w:name w:val="No Spacing"/>
    <w:link w:val="NoSpacingChar"/>
    <w:uiPriority w:val="1"/>
    <w:qFormat/>
    <w:rsid w:val="009C2651"/>
    <w:rPr>
      <w:rFonts w:ascii="Times New Roman" w:hAnsi="Times New Roman" w:cs="Times New Roman"/>
      <w:sz w:val="24"/>
      <w:szCs w:val="24"/>
    </w:rPr>
  </w:style>
  <w:style w:type="character" w:customStyle="1" w:styleId="NoSpacingChar">
    <w:name w:val="No Spacing Char"/>
    <w:link w:val="NoSpacing"/>
    <w:uiPriority w:val="1"/>
    <w:locked/>
    <w:rsid w:val="009C2651"/>
    <w:rPr>
      <w:rFonts w:ascii="Times New Roman" w:hAnsi="Times New Roman"/>
      <w:sz w:val="24"/>
    </w:rPr>
  </w:style>
  <w:style w:type="character" w:styleId="Hyperlink">
    <w:name w:val="Hyperlink"/>
    <w:uiPriority w:val="99"/>
    <w:unhideWhenUsed/>
    <w:rsid w:val="000E4577"/>
    <w:rPr>
      <w:rFonts w:cs="Times New Roman"/>
      <w:color w:val="0563C1"/>
      <w:u w:val="single"/>
    </w:rPr>
  </w:style>
  <w:style w:type="paragraph" w:customStyle="1" w:styleId="paragraph">
    <w:name w:val="paragraph"/>
    <w:basedOn w:val="Normal"/>
    <w:rsid w:val="00031F3D"/>
    <w:pPr>
      <w:overflowPunct/>
      <w:autoSpaceDE/>
      <w:autoSpaceDN/>
      <w:adjustRightInd/>
      <w:spacing w:before="100" w:beforeAutospacing="1" w:after="100" w:afterAutospacing="1"/>
      <w:textAlignment w:val="auto"/>
    </w:pPr>
    <w:rPr>
      <w:rFonts w:ascii="Times New Roman" w:hAnsi="Times New Roman" w:cs="Times New Roman"/>
    </w:rPr>
  </w:style>
  <w:style w:type="character" w:customStyle="1" w:styleId="normaltextrun">
    <w:name w:val="normaltextrun"/>
    <w:rsid w:val="00031F3D"/>
  </w:style>
  <w:style w:type="character" w:customStyle="1" w:styleId="eop">
    <w:name w:val="eop"/>
    <w:rsid w:val="0003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1947">
      <w:bodyDiv w:val="1"/>
      <w:marLeft w:val="0"/>
      <w:marRight w:val="0"/>
      <w:marTop w:val="0"/>
      <w:marBottom w:val="0"/>
      <w:divBdr>
        <w:top w:val="none" w:sz="0" w:space="0" w:color="auto"/>
        <w:left w:val="none" w:sz="0" w:space="0" w:color="auto"/>
        <w:bottom w:val="none" w:sz="0" w:space="0" w:color="auto"/>
        <w:right w:val="none" w:sz="0" w:space="0" w:color="auto"/>
      </w:divBdr>
    </w:div>
    <w:div w:id="207886181">
      <w:marLeft w:val="0"/>
      <w:marRight w:val="0"/>
      <w:marTop w:val="0"/>
      <w:marBottom w:val="0"/>
      <w:divBdr>
        <w:top w:val="none" w:sz="0" w:space="0" w:color="auto"/>
        <w:left w:val="none" w:sz="0" w:space="0" w:color="auto"/>
        <w:bottom w:val="none" w:sz="0" w:space="0" w:color="auto"/>
        <w:right w:val="none" w:sz="0" w:space="0" w:color="auto"/>
      </w:divBdr>
    </w:div>
    <w:div w:id="334456361">
      <w:bodyDiv w:val="1"/>
      <w:marLeft w:val="0"/>
      <w:marRight w:val="0"/>
      <w:marTop w:val="0"/>
      <w:marBottom w:val="0"/>
      <w:divBdr>
        <w:top w:val="none" w:sz="0" w:space="0" w:color="auto"/>
        <w:left w:val="none" w:sz="0" w:space="0" w:color="auto"/>
        <w:bottom w:val="none" w:sz="0" w:space="0" w:color="auto"/>
        <w:right w:val="none" w:sz="0" w:space="0" w:color="auto"/>
      </w:divBdr>
    </w:div>
    <w:div w:id="3556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ugsburgfortress.org/cop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355</Value>
      <Value>5</Value>
      <Value>240</Value>
      <Value>462</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F493E-EAE7-4FD6-A566-DE0C888DA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711829-71E7-4EEB-AFE4-EB98990D841E}"/>
</file>

<file path=customXml/itemProps3.xml><?xml version="1.0" encoding="utf-8"?>
<ds:datastoreItem xmlns:ds="http://schemas.openxmlformats.org/officeDocument/2006/customXml" ds:itemID="{22C492A9-E15D-43B4-B0EA-7BAAB9C2A9D5}">
  <ds:schemaRefs>
    <ds:schemaRef ds:uri="http://schemas.microsoft.com/sharepoint/v3/contenttype/forms"/>
  </ds:schemaRefs>
</ds:datastoreItem>
</file>

<file path=customXml/itemProps4.xml><?xml version="1.0" encoding="utf-8"?>
<ds:datastoreItem xmlns:ds="http://schemas.openxmlformats.org/officeDocument/2006/customXml" ds:itemID="{F1E8BDDC-3CEF-4F45-A753-CF8AAA57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4414</Words>
  <Characters>20924</Characters>
  <Application>Microsoft Office Word</Application>
  <DocSecurity>0</DocSecurity>
  <Lines>550</Lines>
  <Paragraphs>383</Paragraphs>
  <ScaleCrop>false</ScaleCrop>
  <HeadingPairs>
    <vt:vector size="2" baseType="variant">
      <vt:variant>
        <vt:lpstr>Title</vt:lpstr>
      </vt:variant>
      <vt:variant>
        <vt:i4>1</vt:i4>
      </vt:variant>
    </vt:vector>
  </HeadingPairs>
  <TitlesOfParts>
    <vt:vector size="1" baseType="lpstr">
      <vt:lpstr>ORDINATION</vt:lpstr>
    </vt:vector>
  </TitlesOfParts>
  <Company>Augsburg Fortress Publishers</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Ordination to the Ministry of Word and Sacrament</dc:title>
  <dc:subject/>
  <dc:creator>Eileen Zahn</dc:creator>
  <cp:keywords/>
  <dc:description/>
  <cp:lastModifiedBy>John Weit</cp:lastModifiedBy>
  <cp:revision>9</cp:revision>
  <cp:lastPrinted>2019-10-18T14:57:00Z</cp:lastPrinted>
  <dcterms:created xsi:type="dcterms:W3CDTF">2019-10-18T14:21:00Z</dcterms:created>
  <dcterms:modified xsi:type="dcterms:W3CDTF">2019-11-13T15:56:00Z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Litergy|9e108104-e4d0-4dae-8010-41d9c354fc8d</vt:lpwstr>
  </property>
  <property fmtid="{D5CDD505-2E9C-101B-9397-08002B2CF9AE}" pid="5" name="p0eec0248d09446db2b674e7726de702">
    <vt:lpwstr>Worship|c406088f-0711-4c66-87d0-ed15329cd850</vt:lpwstr>
  </property>
  <property fmtid="{D5CDD505-2E9C-101B-9397-08002B2CF9AE}" pid="6" name="dbcb669f85a94c79882e4591e49db382">
    <vt:lpwstr>Worship|2e65a392-3a3c-497c-81f5-58c788953bf0</vt:lpwstr>
  </property>
  <property fmtid="{D5CDD505-2E9C-101B-9397-08002B2CF9AE}" pid="7" name="f4e18a6ced514bde9eff9825603cfd24">
    <vt:lpwstr>Minister of Word and Sacrament|7e0b8897-10cb-4150-a954-315272c5339e</vt:lpwstr>
  </property>
  <property fmtid="{D5CDD505-2E9C-101B-9397-08002B2CF9AE}" pid="8" name="Resource Category">
    <vt:lpwstr>240;#Worship|2e65a392-3a3c-497c-81f5-58c788953bf0</vt:lpwstr>
  </property>
  <property fmtid="{D5CDD505-2E9C-101B-9397-08002B2CF9AE}" pid="9" name="Resource Primary Audience">
    <vt:lpwstr>462;#Minister of Word and Sacrament|7e0b8897-10cb-4150-a954-315272c5339e</vt:lpwstr>
  </property>
  <property fmtid="{D5CDD505-2E9C-101B-9397-08002B2CF9AE}" pid="10" name="Resource Language">
    <vt:lpwstr>5;#English|2a561fb9-8cee-4c70-9ce6-5f63a2094213</vt:lpwstr>
  </property>
  <property fmtid="{D5CDD505-2E9C-101B-9397-08002B2CF9AE}" pid="11" name="Resource Interests">
    <vt:lpwstr>55;#Worship|c406088f-0711-4c66-87d0-ed15329cd850</vt:lpwstr>
  </property>
  <property fmtid="{D5CDD505-2E9C-101B-9397-08002B2CF9AE}" pid="12" name="Resource Subcategory">
    <vt:lpwstr>355;#Litergy|9e108104-e4d0-4dae-8010-41d9c354fc8d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32a077e0-ba6a-407a-9a7a-918258ea8736,5;</vt:lpwstr>
  </property>
  <property fmtid="{D5CDD505-2E9C-101B-9397-08002B2CF9AE}" pid="16" name="Metrics File with Extension">
    <vt:lpwstr>710</vt:lpwstr>
  </property>
</Properties>
</file>