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D8" w:rsidRPr="00F06B2E" w:rsidRDefault="000966D8" w:rsidP="00195B37">
      <w:pPr>
        <w:tabs>
          <w:tab w:val="left" w:pos="720"/>
        </w:tabs>
        <w:spacing w:after="0" w:line="360" w:lineRule="atLeast"/>
        <w:outlineLvl w:val="2"/>
        <w:rPr>
          <w:rFonts w:ascii="Times New Roman" w:hAnsi="Times New Roman" w:cs="Times New Roman"/>
          <w:b/>
          <w:lang w:val="en"/>
        </w:rPr>
      </w:pPr>
      <w:bookmarkStart w:id="0" w:name="_GoBack"/>
      <w:bookmarkEnd w:id="0"/>
      <w:r w:rsidRPr="00F06B2E">
        <w:rPr>
          <w:rFonts w:ascii="Times New Roman" w:hAnsi="Times New Roman" w:cs="Times New Roman"/>
          <w:b/>
          <w:lang w:val="en"/>
        </w:rPr>
        <w:t xml:space="preserve">Social Security </w:t>
      </w:r>
      <w:r w:rsidR="0076625A">
        <w:rPr>
          <w:rFonts w:ascii="Times New Roman" w:hAnsi="Times New Roman" w:cs="Times New Roman"/>
          <w:b/>
          <w:lang w:val="en"/>
        </w:rPr>
        <w:t xml:space="preserve">and </w:t>
      </w:r>
      <w:r w:rsidR="006D4FC8">
        <w:rPr>
          <w:rFonts w:ascii="Times New Roman" w:hAnsi="Times New Roman" w:cs="Times New Roman"/>
          <w:b/>
          <w:lang w:val="en"/>
        </w:rPr>
        <w:t>o</w:t>
      </w:r>
      <w:r w:rsidR="0076625A">
        <w:rPr>
          <w:rFonts w:ascii="Times New Roman" w:hAnsi="Times New Roman" w:cs="Times New Roman"/>
          <w:b/>
          <w:lang w:val="en"/>
        </w:rPr>
        <w:t xml:space="preserve">ther </w:t>
      </w:r>
      <w:r w:rsidR="006D4FC8">
        <w:rPr>
          <w:rFonts w:ascii="Times New Roman" w:hAnsi="Times New Roman" w:cs="Times New Roman"/>
          <w:b/>
          <w:lang w:val="en"/>
        </w:rPr>
        <w:t>i</w:t>
      </w:r>
      <w:r w:rsidR="0076625A">
        <w:rPr>
          <w:rFonts w:ascii="Times New Roman" w:hAnsi="Times New Roman" w:cs="Times New Roman"/>
          <w:b/>
          <w:lang w:val="en"/>
        </w:rPr>
        <w:t xml:space="preserve">nformation for </w:t>
      </w:r>
      <w:r w:rsidR="006D4FC8">
        <w:rPr>
          <w:rFonts w:ascii="Times New Roman" w:hAnsi="Times New Roman" w:cs="Times New Roman"/>
          <w:b/>
          <w:lang w:val="en"/>
        </w:rPr>
        <w:t>c</w:t>
      </w:r>
      <w:r w:rsidR="0076625A">
        <w:rPr>
          <w:rFonts w:ascii="Times New Roman" w:hAnsi="Times New Roman" w:cs="Times New Roman"/>
          <w:b/>
          <w:lang w:val="en"/>
        </w:rPr>
        <w:t xml:space="preserve">lergy and </w:t>
      </w:r>
      <w:ins w:id="1" w:author="Linda Norman" w:date="2014-07-10T14:55:00Z">
        <w:r w:rsidR="00CC325D">
          <w:rPr>
            <w:rFonts w:ascii="Times New Roman" w:hAnsi="Times New Roman" w:cs="Times New Roman"/>
            <w:b/>
            <w:lang w:val="en"/>
          </w:rPr>
          <w:t xml:space="preserve">other </w:t>
        </w:r>
      </w:ins>
      <w:r w:rsidR="006D4FC8">
        <w:rPr>
          <w:rFonts w:ascii="Times New Roman" w:hAnsi="Times New Roman" w:cs="Times New Roman"/>
          <w:b/>
          <w:lang w:val="en"/>
        </w:rPr>
        <w:t>r</w:t>
      </w:r>
      <w:r w:rsidR="0076625A">
        <w:rPr>
          <w:rFonts w:ascii="Times New Roman" w:hAnsi="Times New Roman" w:cs="Times New Roman"/>
          <w:b/>
          <w:lang w:val="en"/>
        </w:rPr>
        <w:t xml:space="preserve">eligious </w:t>
      </w:r>
      <w:r w:rsidR="006D4FC8">
        <w:rPr>
          <w:rFonts w:ascii="Times New Roman" w:hAnsi="Times New Roman" w:cs="Times New Roman"/>
          <w:b/>
          <w:lang w:val="en"/>
        </w:rPr>
        <w:t>w</w:t>
      </w:r>
      <w:r w:rsidR="0076625A">
        <w:rPr>
          <w:rFonts w:ascii="Times New Roman" w:hAnsi="Times New Roman" w:cs="Times New Roman"/>
          <w:b/>
          <w:lang w:val="en"/>
        </w:rPr>
        <w:t>orkers</w:t>
      </w:r>
    </w:p>
    <w:p w:rsidR="0076625A" w:rsidRDefault="0076625A" w:rsidP="000966D8">
      <w:pPr>
        <w:spacing w:after="0"/>
        <w:rPr>
          <w:rFonts w:ascii="Times New Roman" w:eastAsia="Times New Roman" w:hAnsi="Times New Roman" w:cs="Times New Roman"/>
        </w:rPr>
      </w:pPr>
    </w:p>
    <w:p w:rsidR="000966D8" w:rsidRDefault="0076625A" w:rsidP="000966D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Under</w:t>
      </w:r>
      <w:r w:rsidR="006D4FC8">
        <w:rPr>
          <w:rFonts w:ascii="Times New Roman" w:eastAsia="Times New Roman" w:hAnsi="Times New Roman" w:cs="Times New Roman"/>
        </w:rPr>
        <w:t xml:space="preserve"> Internal Revenue Service</w:t>
      </w:r>
      <w:r>
        <w:rPr>
          <w:rFonts w:ascii="Times New Roman" w:eastAsia="Times New Roman" w:hAnsi="Times New Roman" w:cs="Times New Roman"/>
        </w:rPr>
        <w:t xml:space="preserve"> </w:t>
      </w:r>
      <w:r w:rsidR="006D4FC8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IRS</w:t>
      </w:r>
      <w:r w:rsidR="006D4FC8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del w:id="2" w:author="Linda Norman" w:date="2014-07-10T14:47:00Z">
        <w:r w:rsidDel="00CC325D">
          <w:rPr>
            <w:rFonts w:ascii="Times New Roman" w:eastAsia="Times New Roman" w:hAnsi="Times New Roman" w:cs="Times New Roman"/>
          </w:rPr>
          <w:delText>special</w:delText>
        </w:r>
        <w:r w:rsidR="00E07837" w:rsidDel="00CC325D">
          <w:rPr>
            <w:rFonts w:ascii="Times New Roman" w:eastAsia="Times New Roman" w:hAnsi="Times New Roman" w:cs="Times New Roman"/>
          </w:rPr>
          <w:delText xml:space="preserve"> </w:delText>
        </w:r>
      </w:del>
      <w:r w:rsidR="00E07837">
        <w:rPr>
          <w:rFonts w:ascii="Times New Roman" w:eastAsia="Times New Roman" w:hAnsi="Times New Roman" w:cs="Times New Roman"/>
        </w:rPr>
        <w:t>rules</w:t>
      </w:r>
      <w:r w:rsidR="006D4FC8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ins w:id="3" w:author="Linda Norman" w:date="2014-07-10T14:36:00Z">
        <w:r w:rsidR="00F27615">
          <w:rPr>
            <w:rFonts w:ascii="Times New Roman" w:eastAsia="Times New Roman" w:hAnsi="Times New Roman" w:cs="Times New Roman"/>
          </w:rPr>
          <w:t xml:space="preserve">most </w:t>
        </w:r>
      </w:ins>
      <w:r w:rsidR="006D4FC8">
        <w:rPr>
          <w:rFonts w:ascii="Times New Roman" w:eastAsia="Times New Roman" w:hAnsi="Times New Roman" w:cs="Times New Roman"/>
        </w:rPr>
        <w:t>c</w:t>
      </w:r>
      <w:r w:rsidR="000966D8" w:rsidRPr="00FB40AF">
        <w:rPr>
          <w:rFonts w:ascii="Times New Roman" w:eastAsia="Times New Roman" w:hAnsi="Times New Roman" w:cs="Times New Roman"/>
        </w:rPr>
        <w:t xml:space="preserve">lergy are considered </w:t>
      </w:r>
      <w:ins w:id="4" w:author="Linda Norman" w:date="2014-07-10T14:36:00Z">
        <w:r w:rsidR="00F27615">
          <w:rPr>
            <w:rFonts w:ascii="Times New Roman" w:eastAsia="Times New Roman" w:hAnsi="Times New Roman" w:cs="Times New Roman"/>
          </w:rPr>
          <w:t xml:space="preserve">employees for income tax purposes and </w:t>
        </w:r>
      </w:ins>
      <w:r w:rsidR="000966D8" w:rsidRPr="00FB40AF">
        <w:rPr>
          <w:rFonts w:ascii="Times New Roman" w:eastAsia="Times New Roman" w:hAnsi="Times New Roman" w:cs="Times New Roman"/>
        </w:rPr>
        <w:t xml:space="preserve">self-employed for purposes of Social Security </w:t>
      </w:r>
      <w:r>
        <w:rPr>
          <w:rFonts w:ascii="Times New Roman" w:eastAsia="Times New Roman" w:hAnsi="Times New Roman" w:cs="Times New Roman"/>
        </w:rPr>
        <w:t xml:space="preserve">(SECA) </w:t>
      </w:r>
      <w:r w:rsidR="000966D8" w:rsidRPr="00FB40AF">
        <w:rPr>
          <w:rFonts w:ascii="Times New Roman" w:eastAsia="Times New Roman" w:hAnsi="Times New Roman" w:cs="Times New Roman"/>
        </w:rPr>
        <w:t>and Me</w:t>
      </w:r>
      <w:r w:rsidR="006D4FC8">
        <w:rPr>
          <w:rFonts w:ascii="Times New Roman" w:eastAsia="Times New Roman" w:hAnsi="Times New Roman" w:cs="Times New Roman"/>
        </w:rPr>
        <w:t>di</w:t>
      </w:r>
      <w:r w:rsidR="000966D8" w:rsidRPr="00FB40AF">
        <w:rPr>
          <w:rFonts w:ascii="Times New Roman" w:eastAsia="Times New Roman" w:hAnsi="Times New Roman" w:cs="Times New Roman"/>
        </w:rPr>
        <w:t xml:space="preserve">care taxes. </w:t>
      </w:r>
      <w:ins w:id="5" w:author="Linda Norman" w:date="2014-07-10T14:37:00Z">
        <w:r w:rsidR="00F27615">
          <w:rPr>
            <w:rFonts w:ascii="Times New Roman" w:eastAsia="Times New Roman" w:hAnsi="Times New Roman" w:cs="Times New Roman"/>
          </w:rPr>
          <w:t xml:space="preserve">These clergy are exempted from mandatory income tax withholding, and </w:t>
        </w:r>
      </w:ins>
      <w:del w:id="6" w:author="Linda Norman" w:date="2014-07-10T14:37:00Z">
        <w:r w:rsidR="000966D8" w:rsidRPr="00FB40AF" w:rsidDel="00F27615">
          <w:rPr>
            <w:rFonts w:ascii="Times New Roman" w:eastAsia="Times New Roman" w:hAnsi="Times New Roman" w:cs="Times New Roman"/>
          </w:rPr>
          <w:delText>T</w:delText>
        </w:r>
      </w:del>
      <w:ins w:id="7" w:author="Linda Norman" w:date="2014-07-10T14:37:00Z">
        <w:r w:rsidR="00F27615">
          <w:rPr>
            <w:rFonts w:ascii="Times New Roman" w:eastAsia="Times New Roman" w:hAnsi="Times New Roman" w:cs="Times New Roman"/>
          </w:rPr>
          <w:t>t</w:t>
        </w:r>
      </w:ins>
      <w:r w:rsidR="000966D8" w:rsidRPr="00FB40AF">
        <w:rPr>
          <w:rFonts w:ascii="Times New Roman" w:eastAsia="Times New Roman" w:hAnsi="Times New Roman" w:cs="Times New Roman"/>
        </w:rPr>
        <w:t xml:space="preserve">he </w:t>
      </w:r>
      <w:ins w:id="8" w:author="Linda Norman" w:date="2014-07-10T14:47:00Z">
        <w:r w:rsidR="00CC325D">
          <w:rPr>
            <w:rFonts w:ascii="Times New Roman" w:eastAsia="Times New Roman" w:hAnsi="Times New Roman" w:cs="Times New Roman"/>
          </w:rPr>
          <w:t>congregation/employer</w:t>
        </w:r>
      </w:ins>
      <w:del w:id="9" w:author="Linda Norman" w:date="2014-07-10T14:47:00Z">
        <w:r w:rsidR="000966D8" w:rsidRPr="00FB40AF" w:rsidDel="00CC325D">
          <w:rPr>
            <w:rFonts w:ascii="Times New Roman" w:eastAsia="Times New Roman" w:hAnsi="Times New Roman" w:cs="Times New Roman"/>
          </w:rPr>
          <w:delText>church</w:delText>
        </w:r>
      </w:del>
      <w:r w:rsidR="000966D8" w:rsidRPr="00FB40AF">
        <w:rPr>
          <w:rFonts w:ascii="Times New Roman" w:eastAsia="Times New Roman" w:hAnsi="Times New Roman" w:cs="Times New Roman"/>
        </w:rPr>
        <w:t xml:space="preserve"> </w:t>
      </w:r>
      <w:r w:rsidR="000966D8">
        <w:rPr>
          <w:rFonts w:ascii="Times New Roman" w:eastAsia="Times New Roman" w:hAnsi="Times New Roman" w:cs="Times New Roman"/>
        </w:rPr>
        <w:t>may not</w:t>
      </w:r>
      <w:r w:rsidR="000966D8" w:rsidRPr="00FB40AF">
        <w:rPr>
          <w:rFonts w:ascii="Times New Roman" w:eastAsia="Times New Roman" w:hAnsi="Times New Roman" w:cs="Times New Roman"/>
        </w:rPr>
        <w:t xml:space="preserve"> withhold Social Security or Medicare taxes from a pastor’s salary or pay an employer’s share.</w:t>
      </w:r>
      <w:r>
        <w:rPr>
          <w:rFonts w:ascii="Times New Roman" w:eastAsia="Times New Roman" w:hAnsi="Times New Roman" w:cs="Times New Roman"/>
        </w:rPr>
        <w:t xml:space="preserve"> </w:t>
      </w:r>
      <w:del w:id="10" w:author="Linda Norman" w:date="2014-07-10T14:36:00Z">
        <w:r w:rsidDel="00F27615">
          <w:rPr>
            <w:rFonts w:ascii="Times New Roman" w:eastAsia="Times New Roman" w:hAnsi="Times New Roman" w:cs="Times New Roman"/>
          </w:rPr>
          <w:delText>Clergy are considered employees for income tax purposes</w:delText>
        </w:r>
        <w:r w:rsidR="00E07837" w:rsidDel="00F27615">
          <w:rPr>
            <w:rFonts w:ascii="Times New Roman" w:eastAsia="Times New Roman" w:hAnsi="Times New Roman" w:cs="Times New Roman"/>
          </w:rPr>
          <w:delText>;</w:delText>
        </w:r>
        <w:r w:rsidDel="00F27615">
          <w:rPr>
            <w:rFonts w:ascii="Times New Roman" w:eastAsia="Times New Roman" w:hAnsi="Times New Roman" w:cs="Times New Roman"/>
          </w:rPr>
          <w:delText xml:space="preserve"> however, </w:delText>
        </w:r>
        <w:r w:rsidR="006D4FC8" w:rsidDel="00F27615">
          <w:rPr>
            <w:rFonts w:ascii="Times New Roman" w:eastAsia="Times New Roman" w:hAnsi="Times New Roman" w:cs="Times New Roman"/>
          </w:rPr>
          <w:delText>c</w:delText>
        </w:r>
        <w:r w:rsidDel="00F27615">
          <w:rPr>
            <w:rFonts w:ascii="Times New Roman" w:eastAsia="Times New Roman" w:hAnsi="Times New Roman" w:cs="Times New Roman"/>
          </w:rPr>
          <w:delText>ler</w:delText>
        </w:r>
        <w:r w:rsidR="001B2D1D" w:rsidDel="00F27615">
          <w:rPr>
            <w:rFonts w:ascii="Times New Roman" w:eastAsia="Times New Roman" w:hAnsi="Times New Roman" w:cs="Times New Roman"/>
          </w:rPr>
          <w:delText>g</w:delText>
        </w:r>
        <w:r w:rsidDel="00F27615">
          <w:rPr>
            <w:rFonts w:ascii="Times New Roman" w:eastAsia="Times New Roman" w:hAnsi="Times New Roman" w:cs="Times New Roman"/>
          </w:rPr>
          <w:delText>y are exempted from mandatory income tax withholdings.</w:delText>
        </w:r>
      </w:del>
    </w:p>
    <w:p w:rsidR="00654239" w:rsidRDefault="00654239" w:rsidP="000966D8">
      <w:pPr>
        <w:spacing w:after="0"/>
        <w:rPr>
          <w:rFonts w:ascii="Times New Roman" w:eastAsia="Times New Roman" w:hAnsi="Times New Roman" w:cs="Times New Roman"/>
        </w:rPr>
      </w:pPr>
    </w:p>
    <w:p w:rsidR="00654239" w:rsidRDefault="00CC325D" w:rsidP="000966D8">
      <w:pPr>
        <w:spacing w:after="0"/>
        <w:rPr>
          <w:rFonts w:ascii="Times New Roman" w:eastAsia="Times New Roman" w:hAnsi="Times New Roman" w:cs="Times New Roman"/>
        </w:rPr>
      </w:pPr>
      <w:moveToRangeStart w:id="11" w:author="Linda Norman" w:date="2014-07-10T14:48:00Z" w:name="move392767044"/>
      <w:moveTo w:id="12" w:author="Linda Norman" w:date="2014-07-10T14:48:00Z">
        <w:r w:rsidRPr="009A4DB7">
          <w:rPr>
            <w:rFonts w:ascii="Times New Roman" w:eastAsia="Times New Roman" w:hAnsi="Times New Roman" w:cs="Times New Roman"/>
          </w:rPr>
          <w:t xml:space="preserve">Clergy are responsible for paying their income taxes and all of their Social Security </w:t>
        </w:r>
        <w:r>
          <w:rPr>
            <w:rFonts w:ascii="Times New Roman" w:eastAsia="Times New Roman" w:hAnsi="Times New Roman" w:cs="Times New Roman"/>
          </w:rPr>
          <w:t>liabilities</w:t>
        </w:r>
        <w:r w:rsidRPr="009A4DB7">
          <w:rPr>
            <w:rFonts w:ascii="Times New Roman" w:eastAsia="Times New Roman" w:hAnsi="Times New Roman" w:cs="Times New Roman"/>
          </w:rPr>
          <w:t>. One way to handle this obligation is for clergy to file quarterly estimated tax payments directly with the IRS.</w:t>
        </w:r>
        <w:r>
          <w:rPr>
            <w:rFonts w:ascii="Times New Roman" w:eastAsia="Times New Roman" w:hAnsi="Times New Roman" w:cs="Times New Roman"/>
          </w:rPr>
          <w:t xml:space="preserve"> </w:t>
        </w:r>
      </w:moveTo>
      <w:moveToRangeEnd w:id="11"/>
      <w:r w:rsidR="00654239">
        <w:rPr>
          <w:rFonts w:ascii="Times New Roman" w:eastAsia="Times New Roman" w:hAnsi="Times New Roman" w:cs="Times New Roman"/>
        </w:rPr>
        <w:t xml:space="preserve">For IRS purposes, </w:t>
      </w:r>
      <w:r w:rsidR="006D4FC8">
        <w:rPr>
          <w:rFonts w:ascii="Times New Roman" w:eastAsia="Times New Roman" w:hAnsi="Times New Roman" w:cs="Times New Roman"/>
        </w:rPr>
        <w:t>s</w:t>
      </w:r>
      <w:r w:rsidR="00654239">
        <w:rPr>
          <w:rFonts w:ascii="Times New Roman" w:eastAsia="Times New Roman" w:hAnsi="Times New Roman" w:cs="Times New Roman"/>
        </w:rPr>
        <w:t>elf-</w:t>
      </w:r>
      <w:r w:rsidR="006D4FC8">
        <w:rPr>
          <w:rFonts w:ascii="Times New Roman" w:eastAsia="Times New Roman" w:hAnsi="Times New Roman" w:cs="Times New Roman"/>
        </w:rPr>
        <w:t>e</w:t>
      </w:r>
      <w:r w:rsidR="00654239">
        <w:rPr>
          <w:rFonts w:ascii="Times New Roman" w:eastAsia="Times New Roman" w:hAnsi="Times New Roman" w:cs="Times New Roman"/>
        </w:rPr>
        <w:t xml:space="preserve">mployed </w:t>
      </w:r>
      <w:r w:rsidR="006D4FC8">
        <w:rPr>
          <w:rFonts w:ascii="Times New Roman" w:eastAsia="Times New Roman" w:hAnsi="Times New Roman" w:cs="Times New Roman"/>
        </w:rPr>
        <w:t>t</w:t>
      </w:r>
      <w:r w:rsidR="00654239">
        <w:rPr>
          <w:rFonts w:ascii="Times New Roman" w:eastAsia="Times New Roman" w:hAnsi="Times New Roman" w:cs="Times New Roman"/>
        </w:rPr>
        <w:t xml:space="preserve">axable income is the gross salary paid, inclusive of housing and other allowances given as part of the clergy salary package. </w:t>
      </w:r>
      <w:ins w:id="13" w:author="Linda Norman" w:date="2014-07-10T14:49:00Z">
        <w:r>
          <w:rPr>
            <w:rFonts w:ascii="Times New Roman" w:eastAsia="Times New Roman" w:hAnsi="Times New Roman" w:cs="Times New Roman"/>
          </w:rPr>
          <w:t xml:space="preserve">For </w:t>
        </w:r>
      </w:ins>
      <w:del w:id="14" w:author="Linda Norman" w:date="2014-07-10T14:49:00Z">
        <w:r w:rsidR="00654239" w:rsidDel="00CC325D">
          <w:rPr>
            <w:rFonts w:ascii="Times New Roman" w:eastAsia="Times New Roman" w:hAnsi="Times New Roman" w:cs="Times New Roman"/>
          </w:rPr>
          <w:delText>I</w:delText>
        </w:r>
      </w:del>
      <w:ins w:id="15" w:author="Linda Norman" w:date="2014-07-10T14:49:00Z">
        <w:r>
          <w:rPr>
            <w:rFonts w:ascii="Times New Roman" w:eastAsia="Times New Roman" w:hAnsi="Times New Roman" w:cs="Times New Roman"/>
          </w:rPr>
          <w:t>i</w:t>
        </w:r>
      </w:ins>
      <w:r w:rsidR="00654239">
        <w:rPr>
          <w:rFonts w:ascii="Times New Roman" w:eastAsia="Times New Roman" w:hAnsi="Times New Roman" w:cs="Times New Roman"/>
        </w:rPr>
        <w:t xml:space="preserve">ncome </w:t>
      </w:r>
      <w:r w:rsidR="006D4FC8">
        <w:rPr>
          <w:rFonts w:ascii="Times New Roman" w:eastAsia="Times New Roman" w:hAnsi="Times New Roman" w:cs="Times New Roman"/>
        </w:rPr>
        <w:t>t</w:t>
      </w:r>
      <w:r w:rsidR="00654239">
        <w:rPr>
          <w:rFonts w:ascii="Times New Roman" w:eastAsia="Times New Roman" w:hAnsi="Times New Roman" w:cs="Times New Roman"/>
        </w:rPr>
        <w:t xml:space="preserve">ax </w:t>
      </w:r>
      <w:ins w:id="16" w:author="Linda Norman" w:date="2014-07-10T14:49:00Z">
        <w:r>
          <w:rPr>
            <w:rFonts w:ascii="Times New Roman" w:eastAsia="Times New Roman" w:hAnsi="Times New Roman" w:cs="Times New Roman"/>
          </w:rPr>
          <w:t xml:space="preserve">purposes, </w:t>
        </w:r>
      </w:ins>
      <w:ins w:id="17" w:author="Linda Norman" w:date="2014-07-10T14:52:00Z">
        <w:r>
          <w:rPr>
            <w:rFonts w:ascii="Times New Roman" w:eastAsia="Times New Roman" w:hAnsi="Times New Roman" w:cs="Times New Roman"/>
          </w:rPr>
          <w:t xml:space="preserve">the adjusted gross income includes </w:t>
        </w:r>
      </w:ins>
      <w:del w:id="18" w:author="Linda Norman" w:date="2014-07-10T14:49:00Z">
        <w:r w:rsidR="006D4FC8" w:rsidDel="00CC325D">
          <w:rPr>
            <w:rFonts w:ascii="Times New Roman" w:eastAsia="Times New Roman" w:hAnsi="Times New Roman" w:cs="Times New Roman"/>
          </w:rPr>
          <w:delText>i</w:delText>
        </w:r>
        <w:r w:rsidR="00654239" w:rsidDel="00CC325D">
          <w:rPr>
            <w:rFonts w:ascii="Times New Roman" w:eastAsia="Times New Roman" w:hAnsi="Times New Roman" w:cs="Times New Roman"/>
          </w:rPr>
          <w:delText xml:space="preserve">ncome </w:delText>
        </w:r>
      </w:del>
      <w:del w:id="19" w:author="Linda Norman" w:date="2014-07-10T14:52:00Z">
        <w:r w:rsidR="009D6492" w:rsidDel="00CC325D">
          <w:rPr>
            <w:rFonts w:ascii="Times New Roman" w:eastAsia="Times New Roman" w:hAnsi="Times New Roman" w:cs="Times New Roman"/>
          </w:rPr>
          <w:delText xml:space="preserve">is </w:delText>
        </w:r>
      </w:del>
      <w:r w:rsidR="009D6492">
        <w:rPr>
          <w:rFonts w:ascii="Times New Roman" w:eastAsia="Times New Roman" w:hAnsi="Times New Roman" w:cs="Times New Roman"/>
        </w:rPr>
        <w:t xml:space="preserve">salary </w:t>
      </w:r>
      <w:ins w:id="20" w:author="Linda Norman" w:date="2014-07-10T14:52:00Z">
        <w:r>
          <w:rPr>
            <w:rFonts w:ascii="Times New Roman" w:eastAsia="Times New Roman" w:hAnsi="Times New Roman" w:cs="Times New Roman"/>
          </w:rPr>
          <w:t>(</w:t>
        </w:r>
      </w:ins>
      <w:r w:rsidR="009D6492">
        <w:rPr>
          <w:rFonts w:ascii="Times New Roman" w:eastAsia="Times New Roman" w:hAnsi="Times New Roman" w:cs="Times New Roman"/>
        </w:rPr>
        <w:t>excluding housing allowance</w:t>
      </w:r>
      <w:ins w:id="21" w:author="Linda Norman" w:date="2014-07-10T14:52:00Z">
        <w:r>
          <w:rPr>
            <w:rFonts w:ascii="Times New Roman" w:eastAsia="Times New Roman" w:hAnsi="Times New Roman" w:cs="Times New Roman"/>
          </w:rPr>
          <w:t>)</w:t>
        </w:r>
      </w:ins>
      <w:r w:rsidR="009D6492">
        <w:rPr>
          <w:rFonts w:ascii="Times New Roman" w:eastAsia="Times New Roman" w:hAnsi="Times New Roman" w:cs="Times New Roman"/>
        </w:rPr>
        <w:t xml:space="preserve"> and one-half of the </w:t>
      </w:r>
      <w:r w:rsidR="006D4FC8">
        <w:rPr>
          <w:rFonts w:ascii="Times New Roman" w:eastAsia="Times New Roman" w:hAnsi="Times New Roman" w:cs="Times New Roman"/>
        </w:rPr>
        <w:t>s</w:t>
      </w:r>
      <w:r w:rsidR="009D6492">
        <w:rPr>
          <w:rFonts w:ascii="Times New Roman" w:eastAsia="Times New Roman" w:hAnsi="Times New Roman" w:cs="Times New Roman"/>
        </w:rPr>
        <w:t>elf-</w:t>
      </w:r>
      <w:r w:rsidR="006D4FC8">
        <w:rPr>
          <w:rFonts w:ascii="Times New Roman" w:eastAsia="Times New Roman" w:hAnsi="Times New Roman" w:cs="Times New Roman"/>
        </w:rPr>
        <w:t>e</w:t>
      </w:r>
      <w:r w:rsidR="009D6492">
        <w:rPr>
          <w:rFonts w:ascii="Times New Roman" w:eastAsia="Times New Roman" w:hAnsi="Times New Roman" w:cs="Times New Roman"/>
        </w:rPr>
        <w:t>mployment tax.</w:t>
      </w:r>
      <w:r w:rsidR="00654239">
        <w:rPr>
          <w:rFonts w:ascii="Times New Roman" w:eastAsia="Times New Roman" w:hAnsi="Times New Roman" w:cs="Times New Roman"/>
        </w:rPr>
        <w:t xml:space="preserve"> </w:t>
      </w:r>
      <w:ins w:id="22" w:author="Linda Norman" w:date="2014-07-10T14:54:00Z">
        <w:r>
          <w:rPr>
            <w:rFonts w:ascii="Times New Roman" w:eastAsia="Times New Roman" w:hAnsi="Times New Roman" w:cs="Times New Roman"/>
          </w:rPr>
          <w:t xml:space="preserve">Clergy would use IRS </w:t>
        </w:r>
      </w:ins>
      <w:ins w:id="23" w:author="Alma Jarrin" w:date="2014-07-10T14:58:00Z">
        <w:r w:rsidR="00195B37">
          <w:rPr>
            <w:rFonts w:ascii="Times New Roman" w:eastAsia="Times New Roman" w:hAnsi="Times New Roman" w:cs="Times New Roman"/>
          </w:rPr>
          <w:fldChar w:fldCharType="begin"/>
        </w:r>
        <w:r w:rsidR="00195B37">
          <w:rPr>
            <w:rFonts w:ascii="Times New Roman" w:eastAsia="Times New Roman" w:hAnsi="Times New Roman" w:cs="Times New Roman"/>
          </w:rPr>
          <w:instrText xml:space="preserve"> HYPERLINK "http://www.irs.gov/uac/Publication-505,-Tax-Withholding-and-Estimated-Tax-3" </w:instrText>
        </w:r>
        <w:r w:rsidR="00195B37">
          <w:rPr>
            <w:rFonts w:ascii="Times New Roman" w:eastAsia="Times New Roman" w:hAnsi="Times New Roman" w:cs="Times New Roman"/>
          </w:rPr>
        </w:r>
        <w:r w:rsidR="00195B37">
          <w:rPr>
            <w:rFonts w:ascii="Times New Roman" w:eastAsia="Times New Roman" w:hAnsi="Times New Roman" w:cs="Times New Roman"/>
          </w:rPr>
          <w:fldChar w:fldCharType="separate"/>
        </w:r>
        <w:r w:rsidRPr="00195B37">
          <w:rPr>
            <w:rStyle w:val="Hyperlink"/>
            <w:rFonts w:ascii="Times New Roman" w:eastAsia="Times New Roman" w:hAnsi="Times New Roman" w:cs="Times New Roman"/>
          </w:rPr>
          <w:t>Publication 505</w:t>
        </w:r>
        <w:r w:rsidR="00195B37">
          <w:rPr>
            <w:rFonts w:ascii="Times New Roman" w:eastAsia="Times New Roman" w:hAnsi="Times New Roman" w:cs="Times New Roman"/>
          </w:rPr>
          <w:fldChar w:fldCharType="end"/>
        </w:r>
      </w:ins>
      <w:ins w:id="24" w:author="Linda Norman" w:date="2014-07-10T14:54:00Z">
        <w:del w:id="25" w:author="Alma Jarrin" w:date="2014-07-10T14:58:00Z">
          <w:r w:rsidDel="00195B37">
            <w:rPr>
              <w:rFonts w:ascii="Times New Roman" w:eastAsia="Times New Roman" w:hAnsi="Times New Roman" w:cs="Times New Roman"/>
            </w:rPr>
            <w:delText xml:space="preserve"> </w:delText>
          </w:r>
        </w:del>
      </w:ins>
      <w:ins w:id="26" w:author="Linda Norman" w:date="2014-07-10T14:56:00Z">
        <w:del w:id="27" w:author="Alma Jarrin" w:date="2014-07-10T14:58:00Z">
          <w:r w:rsidR="00AB773E" w:rsidDel="00195B37">
            <w:rPr>
              <w:rFonts w:ascii="Times New Roman" w:eastAsia="Times New Roman" w:hAnsi="Times New Roman" w:cs="Times New Roman"/>
              <w:i/>
              <w:color w:val="FF0000"/>
            </w:rPr>
            <w:delText>(make this a hyperlink)</w:delText>
          </w:r>
        </w:del>
        <w:r w:rsidR="00AB773E">
          <w:rPr>
            <w:rFonts w:ascii="Times New Roman" w:eastAsia="Times New Roman" w:hAnsi="Times New Roman" w:cs="Times New Roman"/>
            <w:i/>
            <w:color w:val="FF0000"/>
          </w:rPr>
          <w:t xml:space="preserve"> </w:t>
        </w:r>
      </w:ins>
      <w:ins w:id="28" w:author="Linda Norman" w:date="2014-07-10T14:54:00Z">
        <w:r>
          <w:rPr>
            <w:rFonts w:ascii="Times New Roman" w:eastAsia="Times New Roman" w:hAnsi="Times New Roman" w:cs="Times New Roman"/>
          </w:rPr>
          <w:t xml:space="preserve">for more </w:t>
        </w:r>
      </w:ins>
      <w:ins w:id="29" w:author="Linda Norman" w:date="2014-07-10T14:55:00Z">
        <w:r>
          <w:rPr>
            <w:rFonts w:ascii="Times New Roman" w:eastAsia="Times New Roman" w:hAnsi="Times New Roman" w:cs="Times New Roman"/>
          </w:rPr>
          <w:t>information</w:t>
        </w:r>
      </w:ins>
      <w:ins w:id="30" w:author="Linda Norman" w:date="2014-07-10T14:54:00Z">
        <w:r>
          <w:rPr>
            <w:rFonts w:ascii="Times New Roman" w:eastAsia="Times New Roman" w:hAnsi="Times New Roman" w:cs="Times New Roman"/>
          </w:rPr>
          <w:t xml:space="preserve"> </w:t>
        </w:r>
      </w:ins>
      <w:ins w:id="31" w:author="Linda Norman" w:date="2014-07-10T14:55:00Z">
        <w:r>
          <w:rPr>
            <w:rFonts w:ascii="Times New Roman" w:eastAsia="Times New Roman" w:hAnsi="Times New Roman" w:cs="Times New Roman"/>
          </w:rPr>
          <w:t>on determining and filing estimated taxes.</w:t>
        </w:r>
      </w:ins>
    </w:p>
    <w:p w:rsidR="000966D8" w:rsidRPr="009A4DB7" w:rsidDel="00CC325D" w:rsidRDefault="000966D8" w:rsidP="000966D8">
      <w:pPr>
        <w:spacing w:before="100" w:beforeAutospacing="1" w:after="100" w:afterAutospacing="1"/>
        <w:rPr>
          <w:del w:id="32" w:author="Linda Norman" w:date="2014-07-10T14:52:00Z"/>
          <w:rFonts w:ascii="Times New Roman" w:eastAsia="Times New Roman" w:hAnsi="Times New Roman" w:cs="Times New Roman"/>
        </w:rPr>
      </w:pPr>
      <w:moveFromRangeStart w:id="33" w:author="Linda Norman" w:date="2014-07-10T14:48:00Z" w:name="move392767044"/>
      <w:moveFrom w:id="34" w:author="Linda Norman" w:date="2014-07-10T14:48:00Z">
        <w:r w:rsidRPr="009A4DB7" w:rsidDel="00CC325D">
          <w:rPr>
            <w:rFonts w:ascii="Times New Roman" w:eastAsia="Times New Roman" w:hAnsi="Times New Roman" w:cs="Times New Roman"/>
          </w:rPr>
          <w:t xml:space="preserve">Clergy are responsible for paying their income taxes and all of their Social Security </w:t>
        </w:r>
        <w:r w:rsidR="006D4FC8" w:rsidDel="00CC325D">
          <w:rPr>
            <w:rFonts w:ascii="Times New Roman" w:eastAsia="Times New Roman" w:hAnsi="Times New Roman" w:cs="Times New Roman"/>
          </w:rPr>
          <w:t>liabilities</w:t>
        </w:r>
        <w:r w:rsidRPr="009A4DB7" w:rsidDel="00CC325D">
          <w:rPr>
            <w:rFonts w:ascii="Times New Roman" w:eastAsia="Times New Roman" w:hAnsi="Times New Roman" w:cs="Times New Roman"/>
          </w:rPr>
          <w:t>. One way to handle this obligation is for clergy to file quarterly estimated tax payments directly with the IRS.</w:t>
        </w:r>
        <w:r w:rsidR="00183564" w:rsidDel="00CC325D">
          <w:rPr>
            <w:rFonts w:ascii="Times New Roman" w:eastAsia="Times New Roman" w:hAnsi="Times New Roman" w:cs="Times New Roman"/>
          </w:rPr>
          <w:t xml:space="preserve"> </w:t>
        </w:r>
      </w:moveFrom>
      <w:moveFromRangeEnd w:id="33"/>
      <w:del w:id="35" w:author="Linda Norman" w:date="2014-07-10T14:48:00Z">
        <w:r w:rsidR="00183564" w:rsidDel="00CC325D">
          <w:rPr>
            <w:rFonts w:ascii="Times New Roman" w:eastAsia="Times New Roman" w:hAnsi="Times New Roman" w:cs="Times New Roman"/>
          </w:rPr>
          <w:delText>Clergy would use IRS Publication 505 for more information on determining and filing estimated taxes.</w:delText>
        </w:r>
      </w:del>
    </w:p>
    <w:p w:rsidR="000966D8" w:rsidRDefault="00F4244D" w:rsidP="0065423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is important to note</w:t>
      </w:r>
      <w:r w:rsidR="000966D8" w:rsidRPr="009A4DB7">
        <w:rPr>
          <w:rFonts w:ascii="Times New Roman" w:eastAsia="Times New Roman" w:hAnsi="Times New Roman" w:cs="Times New Roman"/>
        </w:rPr>
        <w:t xml:space="preserve"> that although clergy are considered self-employed for Social Security </w:t>
      </w:r>
      <w:r>
        <w:rPr>
          <w:rFonts w:ascii="Times New Roman" w:eastAsia="Times New Roman" w:hAnsi="Times New Roman" w:cs="Times New Roman"/>
        </w:rPr>
        <w:t xml:space="preserve">taxes </w:t>
      </w:r>
      <w:r w:rsidR="000966D8" w:rsidRPr="009A4DB7">
        <w:rPr>
          <w:rFonts w:ascii="Times New Roman" w:eastAsia="Times New Roman" w:hAnsi="Times New Roman" w:cs="Times New Roman"/>
        </w:rPr>
        <w:t xml:space="preserve">and the </w:t>
      </w:r>
      <w:r w:rsidR="0080641F">
        <w:rPr>
          <w:rFonts w:ascii="Times New Roman" w:eastAsia="Times New Roman" w:hAnsi="Times New Roman" w:cs="Times New Roman"/>
        </w:rPr>
        <w:t>congregation/</w:t>
      </w:r>
      <w:r w:rsidR="000966D8" w:rsidRPr="009A4DB7">
        <w:rPr>
          <w:rFonts w:ascii="Times New Roman" w:eastAsia="Times New Roman" w:hAnsi="Times New Roman" w:cs="Times New Roman"/>
        </w:rPr>
        <w:t xml:space="preserve">employer cannot make Social Security </w:t>
      </w:r>
      <w:r w:rsidR="000966D8">
        <w:rPr>
          <w:rFonts w:ascii="Times New Roman" w:eastAsia="Times New Roman" w:hAnsi="Times New Roman" w:cs="Times New Roman"/>
        </w:rPr>
        <w:t xml:space="preserve">(or SECA) </w:t>
      </w:r>
      <w:r w:rsidR="000966D8" w:rsidRPr="009A4DB7">
        <w:rPr>
          <w:rFonts w:ascii="Times New Roman" w:eastAsia="Times New Roman" w:hAnsi="Times New Roman" w:cs="Times New Roman"/>
        </w:rPr>
        <w:t xml:space="preserve">withholding payments for clergy, clergy </w:t>
      </w:r>
      <w:r w:rsidR="000966D8" w:rsidRPr="00195B37">
        <w:rPr>
          <w:rFonts w:ascii="Times New Roman" w:eastAsia="Times New Roman" w:hAnsi="Times New Roman" w:cs="Times New Roman"/>
          <w:rPrChange w:id="36" w:author="Alma Jarrin" w:date="2014-07-10T14:59:00Z">
            <w:rPr>
              <w:rFonts w:ascii="Times New Roman" w:eastAsia="Times New Roman" w:hAnsi="Times New Roman" w:cs="Times New Roman"/>
              <w:b/>
            </w:rPr>
          </w:rPrChange>
        </w:rPr>
        <w:t>can</w:t>
      </w:r>
      <w:r w:rsidR="000966D8" w:rsidRPr="009A4DB7">
        <w:rPr>
          <w:rFonts w:ascii="Times New Roman" w:eastAsia="Times New Roman" w:hAnsi="Times New Roman" w:cs="Times New Roman"/>
        </w:rPr>
        <w:t xml:space="preserve"> direct their </w:t>
      </w:r>
      <w:r w:rsidR="0080641F">
        <w:rPr>
          <w:rFonts w:ascii="Times New Roman" w:eastAsia="Times New Roman" w:hAnsi="Times New Roman" w:cs="Times New Roman"/>
        </w:rPr>
        <w:t>congregation/</w:t>
      </w:r>
      <w:r w:rsidR="000966D8" w:rsidRPr="009A4DB7">
        <w:rPr>
          <w:rFonts w:ascii="Times New Roman" w:eastAsia="Times New Roman" w:hAnsi="Times New Roman" w:cs="Times New Roman"/>
        </w:rPr>
        <w:t>employers to withhold funds that can be applied to both the income tax liability</w:t>
      </w:r>
      <w:r w:rsidR="000966D8">
        <w:rPr>
          <w:rFonts w:ascii="Times New Roman" w:eastAsia="Times New Roman" w:hAnsi="Times New Roman" w:cs="Times New Roman"/>
        </w:rPr>
        <w:t xml:space="preserve"> </w:t>
      </w:r>
      <w:r w:rsidR="000966D8" w:rsidRPr="009A4DB7">
        <w:rPr>
          <w:rFonts w:ascii="Times New Roman" w:eastAsia="Times New Roman" w:hAnsi="Times New Roman" w:cs="Times New Roman"/>
        </w:rPr>
        <w:t xml:space="preserve">and the Social Security payment obligation. Clergy </w:t>
      </w:r>
      <w:r w:rsidR="0080641F">
        <w:rPr>
          <w:rFonts w:ascii="Times New Roman" w:eastAsia="Times New Roman" w:hAnsi="Times New Roman" w:cs="Times New Roman"/>
        </w:rPr>
        <w:t>would</w:t>
      </w:r>
      <w:r w:rsidR="0080641F" w:rsidRPr="009A4DB7">
        <w:rPr>
          <w:rFonts w:ascii="Times New Roman" w:eastAsia="Times New Roman" w:hAnsi="Times New Roman" w:cs="Times New Roman"/>
        </w:rPr>
        <w:t xml:space="preserve"> </w:t>
      </w:r>
      <w:r w:rsidR="000966D8" w:rsidRPr="009A4DB7">
        <w:rPr>
          <w:rFonts w:ascii="Times New Roman" w:eastAsia="Times New Roman" w:hAnsi="Times New Roman" w:cs="Times New Roman"/>
        </w:rPr>
        <w:t xml:space="preserve">complete </w:t>
      </w:r>
      <w:hyperlink r:id="rId6" w:tgtFrame="_blank" w:history="1">
        <w:r w:rsidR="000966D8" w:rsidRPr="009A4DB7">
          <w:rPr>
            <w:rFonts w:ascii="Times New Roman" w:eastAsia="Times New Roman" w:hAnsi="Times New Roman" w:cs="Times New Roman"/>
            <w:color w:val="0000FF"/>
            <w:u w:val="single"/>
          </w:rPr>
          <w:t>IRS Form W-4</w:t>
        </w:r>
      </w:hyperlink>
      <w:r w:rsidR="000966D8" w:rsidRPr="009A4DB7">
        <w:rPr>
          <w:rFonts w:ascii="Times New Roman" w:eastAsia="Times New Roman" w:hAnsi="Times New Roman" w:cs="Times New Roman"/>
        </w:rPr>
        <w:t xml:space="preserve"> </w:t>
      </w:r>
      <w:r w:rsidR="000966D8" w:rsidRPr="00F27615">
        <w:rPr>
          <w:rFonts w:ascii="Times New Roman" w:eastAsia="Times New Roman" w:hAnsi="Times New Roman" w:cs="Times New Roman"/>
          <w:i/>
          <w:rPrChange w:id="37" w:author="Linda Norman" w:date="2014-07-10T14:44:00Z">
            <w:rPr>
              <w:rFonts w:ascii="Times New Roman" w:eastAsia="Times New Roman" w:hAnsi="Times New Roman" w:cs="Times New Roman"/>
            </w:rPr>
          </w:rPrChange>
        </w:rPr>
        <w:t>Employee’s Withholding Allowance Certificate</w:t>
      </w:r>
      <w:r w:rsidR="000966D8" w:rsidRPr="009A4DB7">
        <w:rPr>
          <w:rFonts w:ascii="Times New Roman" w:eastAsia="Times New Roman" w:hAnsi="Times New Roman" w:cs="Times New Roman"/>
        </w:rPr>
        <w:t xml:space="preserve"> which will </w:t>
      </w:r>
      <w:r w:rsidR="0080641F">
        <w:rPr>
          <w:rFonts w:ascii="Times New Roman" w:eastAsia="Times New Roman" w:hAnsi="Times New Roman" w:cs="Times New Roman"/>
        </w:rPr>
        <w:t>indicate</w:t>
      </w:r>
      <w:r w:rsidR="0080641F" w:rsidRPr="009A4DB7">
        <w:rPr>
          <w:rFonts w:ascii="Times New Roman" w:eastAsia="Times New Roman" w:hAnsi="Times New Roman" w:cs="Times New Roman"/>
        </w:rPr>
        <w:t xml:space="preserve"> </w:t>
      </w:r>
      <w:r w:rsidR="000966D8" w:rsidRPr="009A4DB7">
        <w:rPr>
          <w:rFonts w:ascii="Times New Roman" w:eastAsia="Times New Roman" w:hAnsi="Times New Roman" w:cs="Times New Roman"/>
        </w:rPr>
        <w:t>the amounts that the congregation/employer will withhold for</w:t>
      </w:r>
      <w:r>
        <w:rPr>
          <w:rFonts w:ascii="Times New Roman" w:eastAsia="Times New Roman" w:hAnsi="Times New Roman" w:cs="Times New Roman"/>
        </w:rPr>
        <w:t xml:space="preserve"> social security and</w:t>
      </w:r>
      <w:r w:rsidR="000966D8" w:rsidRPr="009A4DB7">
        <w:rPr>
          <w:rFonts w:ascii="Times New Roman" w:eastAsia="Times New Roman" w:hAnsi="Times New Roman" w:cs="Times New Roman"/>
        </w:rPr>
        <w:t xml:space="preserve"> income tax purposes.</w:t>
      </w:r>
      <w:r w:rsidR="00183564">
        <w:rPr>
          <w:rFonts w:ascii="Times New Roman" w:eastAsia="Times New Roman" w:hAnsi="Times New Roman" w:cs="Times New Roman"/>
        </w:rPr>
        <w:t xml:space="preserve"> </w:t>
      </w:r>
      <w:r w:rsidR="000966D8" w:rsidRPr="009A4DB7">
        <w:rPr>
          <w:rFonts w:ascii="Times New Roman" w:eastAsia="Times New Roman" w:hAnsi="Times New Roman" w:cs="Times New Roman"/>
        </w:rPr>
        <w:t xml:space="preserve">This avoids </w:t>
      </w:r>
      <w:r w:rsidR="006D4FC8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lergy needing</w:t>
      </w:r>
      <w:r w:rsidRPr="009A4DB7">
        <w:rPr>
          <w:rFonts w:ascii="Times New Roman" w:eastAsia="Times New Roman" w:hAnsi="Times New Roman" w:cs="Times New Roman"/>
        </w:rPr>
        <w:t xml:space="preserve"> </w:t>
      </w:r>
      <w:r w:rsidR="000966D8" w:rsidRPr="009A4DB7">
        <w:rPr>
          <w:rFonts w:ascii="Times New Roman" w:eastAsia="Times New Roman" w:hAnsi="Times New Roman" w:cs="Times New Roman"/>
        </w:rPr>
        <w:t>to 1) remember to pay the quarterly estimated payments</w:t>
      </w:r>
      <w:r w:rsidR="00654239">
        <w:rPr>
          <w:rFonts w:ascii="Times New Roman" w:eastAsia="Times New Roman" w:hAnsi="Times New Roman" w:cs="Times New Roman"/>
        </w:rPr>
        <w:t>;</w:t>
      </w:r>
      <w:r w:rsidR="00654239" w:rsidRPr="009A4DB7">
        <w:rPr>
          <w:rFonts w:ascii="Times New Roman" w:eastAsia="Times New Roman" w:hAnsi="Times New Roman" w:cs="Times New Roman"/>
        </w:rPr>
        <w:t xml:space="preserve"> </w:t>
      </w:r>
      <w:r w:rsidR="000966D8" w:rsidRPr="009A4DB7">
        <w:rPr>
          <w:rFonts w:ascii="Times New Roman" w:eastAsia="Times New Roman" w:hAnsi="Times New Roman" w:cs="Times New Roman"/>
        </w:rPr>
        <w:t xml:space="preserve">2) having to make sure the money to cover those quarterly payments is in their checking accounts; and 3) having to </w:t>
      </w:r>
      <w:r>
        <w:rPr>
          <w:rFonts w:ascii="Times New Roman" w:eastAsia="Times New Roman" w:hAnsi="Times New Roman" w:cs="Times New Roman"/>
        </w:rPr>
        <w:t>remit</w:t>
      </w:r>
      <w:r w:rsidRPr="009A4DB7">
        <w:rPr>
          <w:rFonts w:ascii="Times New Roman" w:eastAsia="Times New Roman" w:hAnsi="Times New Roman" w:cs="Times New Roman"/>
        </w:rPr>
        <w:t xml:space="preserve"> </w:t>
      </w:r>
      <w:r w:rsidR="000966D8" w:rsidRPr="009A4DB7">
        <w:rPr>
          <w:rFonts w:ascii="Times New Roman" w:eastAsia="Times New Roman" w:hAnsi="Times New Roman" w:cs="Times New Roman"/>
        </w:rPr>
        <w:t>those payments</w:t>
      </w:r>
      <w:del w:id="38" w:author="Linda Norman" w:date="2014-07-10T14:45:00Z">
        <w:r w:rsidDel="00F27615">
          <w:rPr>
            <w:rFonts w:ascii="Times New Roman" w:eastAsia="Times New Roman" w:hAnsi="Times New Roman" w:cs="Times New Roman"/>
          </w:rPr>
          <w:delText xml:space="preserve"> by mail, phone or online</w:delText>
        </w:r>
      </w:del>
      <w:r w:rsidR="000966D8" w:rsidRPr="009A4DB7">
        <w:rPr>
          <w:rFonts w:ascii="Times New Roman" w:eastAsia="Times New Roman" w:hAnsi="Times New Roman" w:cs="Times New Roman"/>
        </w:rPr>
        <w:t xml:space="preserve">. With the use of the W-4 form, each paycheck has been reduced, but the money is being sent directly to the IRS </w:t>
      </w:r>
      <w:r w:rsidR="00654239">
        <w:rPr>
          <w:rFonts w:ascii="Times New Roman" w:eastAsia="Times New Roman" w:hAnsi="Times New Roman" w:cs="Times New Roman"/>
        </w:rPr>
        <w:t xml:space="preserve">by the congregation/employer </w:t>
      </w:r>
      <w:r w:rsidR="000966D8" w:rsidRPr="009A4DB7">
        <w:rPr>
          <w:rFonts w:ascii="Times New Roman" w:eastAsia="Times New Roman" w:hAnsi="Times New Roman" w:cs="Times New Roman"/>
        </w:rPr>
        <w:t>and no quarterly filing should be necessary.</w:t>
      </w:r>
    </w:p>
    <w:p w:rsidR="009D6492" w:rsidRPr="009A4DB7" w:rsidRDefault="00CC325D" w:rsidP="0065423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ins w:id="39" w:author="Linda Norman" w:date="2014-07-10T14:45:00Z">
        <w:r>
          <w:rPr>
            <w:rFonts w:ascii="Times New Roman" w:eastAsia="Times New Roman" w:hAnsi="Times New Roman" w:cs="Times New Roman"/>
          </w:rPr>
          <w:t xml:space="preserve">Other </w:t>
        </w:r>
      </w:ins>
      <w:del w:id="40" w:author="Linda Norman" w:date="2014-07-10T14:45:00Z">
        <w:r w:rsidR="009D6492" w:rsidDel="00CC325D">
          <w:rPr>
            <w:rFonts w:ascii="Times New Roman" w:eastAsia="Times New Roman" w:hAnsi="Times New Roman" w:cs="Times New Roman"/>
          </w:rPr>
          <w:delText>R</w:delText>
        </w:r>
      </w:del>
      <w:ins w:id="41" w:author="Linda Norman" w:date="2014-07-10T14:45:00Z">
        <w:r>
          <w:rPr>
            <w:rFonts w:ascii="Times New Roman" w:eastAsia="Times New Roman" w:hAnsi="Times New Roman" w:cs="Times New Roman"/>
          </w:rPr>
          <w:t>r</w:t>
        </w:r>
      </w:ins>
      <w:r w:rsidR="009D6492">
        <w:rPr>
          <w:rFonts w:ascii="Times New Roman" w:eastAsia="Times New Roman" w:hAnsi="Times New Roman" w:cs="Times New Roman"/>
        </w:rPr>
        <w:t>eligious workers</w:t>
      </w:r>
      <w:ins w:id="42" w:author="Linda Norman" w:date="2014-07-10T14:45:00Z">
        <w:r>
          <w:rPr>
            <w:rFonts w:ascii="Times New Roman" w:eastAsia="Times New Roman" w:hAnsi="Times New Roman" w:cs="Times New Roman"/>
          </w:rPr>
          <w:t>’</w:t>
        </w:r>
      </w:ins>
      <w:r w:rsidR="009D6492">
        <w:rPr>
          <w:rFonts w:ascii="Times New Roman" w:eastAsia="Times New Roman" w:hAnsi="Times New Roman" w:cs="Times New Roman"/>
        </w:rPr>
        <w:t xml:space="preserve"> (</w:t>
      </w:r>
      <w:r w:rsidR="006D4FC8">
        <w:rPr>
          <w:rFonts w:ascii="Times New Roman" w:eastAsia="Times New Roman" w:hAnsi="Times New Roman" w:cs="Times New Roman"/>
        </w:rPr>
        <w:t>c</w:t>
      </w:r>
      <w:r w:rsidR="009D6492">
        <w:rPr>
          <w:rFonts w:ascii="Times New Roman" w:eastAsia="Times New Roman" w:hAnsi="Times New Roman" w:cs="Times New Roman"/>
        </w:rPr>
        <w:t xml:space="preserve">hurch </w:t>
      </w:r>
      <w:r w:rsidR="006D4FC8">
        <w:rPr>
          <w:rFonts w:ascii="Times New Roman" w:eastAsia="Times New Roman" w:hAnsi="Times New Roman" w:cs="Times New Roman"/>
        </w:rPr>
        <w:t>e</w:t>
      </w:r>
      <w:r w:rsidR="009D6492">
        <w:rPr>
          <w:rFonts w:ascii="Times New Roman" w:eastAsia="Times New Roman" w:hAnsi="Times New Roman" w:cs="Times New Roman"/>
        </w:rPr>
        <w:t xml:space="preserve">mployees) wages are generally subject to social security and Medicare tax under </w:t>
      </w:r>
      <w:ins w:id="43" w:author="Linda Norman" w:date="2014-07-10T14:46:00Z">
        <w:r>
          <w:rPr>
            <w:rFonts w:ascii="Times New Roman" w:eastAsia="Times New Roman" w:hAnsi="Times New Roman" w:cs="Times New Roman"/>
          </w:rPr>
          <w:t>the Federal Insurance Contributions Act (</w:t>
        </w:r>
      </w:ins>
      <w:r w:rsidR="009D6492">
        <w:rPr>
          <w:rFonts w:ascii="Times New Roman" w:eastAsia="Times New Roman" w:hAnsi="Times New Roman" w:cs="Times New Roman"/>
        </w:rPr>
        <w:t>FICA</w:t>
      </w:r>
      <w:ins w:id="44" w:author="Linda Norman" w:date="2014-07-10T14:46:00Z">
        <w:r>
          <w:rPr>
            <w:rFonts w:ascii="Times New Roman" w:eastAsia="Times New Roman" w:hAnsi="Times New Roman" w:cs="Times New Roman"/>
          </w:rPr>
          <w:t>)</w:t>
        </w:r>
      </w:ins>
      <w:r w:rsidR="009D6492">
        <w:rPr>
          <w:rFonts w:ascii="Times New Roman" w:eastAsia="Times New Roman" w:hAnsi="Times New Roman" w:cs="Times New Roman"/>
        </w:rPr>
        <w:t xml:space="preserve">, as well as income tax withholding. Religious workers may </w:t>
      </w:r>
      <w:ins w:id="45" w:author="Linda Norman" w:date="2014-07-10T14:46:00Z">
        <w:r>
          <w:rPr>
            <w:rFonts w:ascii="Times New Roman" w:eastAsia="Times New Roman" w:hAnsi="Times New Roman" w:cs="Times New Roman"/>
          </w:rPr>
          <w:t xml:space="preserve">also </w:t>
        </w:r>
      </w:ins>
      <w:r w:rsidR="009D6492">
        <w:rPr>
          <w:rFonts w:ascii="Times New Roman" w:eastAsia="Times New Roman" w:hAnsi="Times New Roman" w:cs="Times New Roman"/>
        </w:rPr>
        <w:t xml:space="preserve">request additional tax withholding from their paycheck by completing </w:t>
      </w:r>
      <w:ins w:id="46" w:author="Linda Norman" w:date="2014-07-10T14:46:00Z">
        <w:r>
          <w:rPr>
            <w:rFonts w:ascii="Times New Roman" w:eastAsia="Times New Roman" w:hAnsi="Times New Roman" w:cs="Times New Roman"/>
          </w:rPr>
          <w:t>I</w:t>
        </w:r>
      </w:ins>
      <w:ins w:id="47" w:author="Linda Norman" w:date="2014-07-10T14:47:00Z">
        <w:r>
          <w:rPr>
            <w:rFonts w:ascii="Times New Roman" w:eastAsia="Times New Roman" w:hAnsi="Times New Roman" w:cs="Times New Roman"/>
          </w:rPr>
          <w:t>R</w:t>
        </w:r>
      </w:ins>
      <w:ins w:id="48" w:author="Linda Norman" w:date="2014-07-10T14:46:00Z">
        <w:r>
          <w:rPr>
            <w:rFonts w:ascii="Times New Roman" w:eastAsia="Times New Roman" w:hAnsi="Times New Roman" w:cs="Times New Roman"/>
          </w:rPr>
          <w:t xml:space="preserve">S </w:t>
        </w:r>
      </w:ins>
      <w:del w:id="49" w:author="Linda Norman" w:date="2014-07-10T14:47:00Z">
        <w:r w:rsidR="009D6492" w:rsidDel="00CC325D">
          <w:rPr>
            <w:rFonts w:ascii="Times New Roman" w:eastAsia="Times New Roman" w:hAnsi="Times New Roman" w:cs="Times New Roman"/>
          </w:rPr>
          <w:delText>f</w:delText>
        </w:r>
      </w:del>
      <w:ins w:id="50" w:author="Linda Norman" w:date="2014-07-10T14:47:00Z">
        <w:r>
          <w:rPr>
            <w:rFonts w:ascii="Times New Roman" w:eastAsia="Times New Roman" w:hAnsi="Times New Roman" w:cs="Times New Roman"/>
          </w:rPr>
          <w:t>F</w:t>
        </w:r>
      </w:ins>
      <w:r w:rsidR="009D6492">
        <w:rPr>
          <w:rFonts w:ascii="Times New Roman" w:eastAsia="Times New Roman" w:hAnsi="Times New Roman" w:cs="Times New Roman"/>
        </w:rPr>
        <w:t xml:space="preserve">orm W-4. </w:t>
      </w:r>
    </w:p>
    <w:p w:rsidR="00E07837" w:rsidRPr="009A4DB7" w:rsidRDefault="000966D8" w:rsidP="000966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A4DB7">
        <w:rPr>
          <w:rFonts w:ascii="Times New Roman" w:eastAsia="Times New Roman" w:hAnsi="Times New Roman" w:cs="Times New Roman"/>
        </w:rPr>
        <w:t>It is always important throughout the year for all employees to check on the payments and deductions made</w:t>
      </w:r>
      <w:r>
        <w:rPr>
          <w:rFonts w:ascii="Times New Roman" w:eastAsia="Times New Roman" w:hAnsi="Times New Roman" w:cs="Times New Roman"/>
        </w:rPr>
        <w:t>.</w:t>
      </w:r>
      <w:r w:rsidRPr="009A4DB7">
        <w:rPr>
          <w:rFonts w:ascii="Times New Roman" w:eastAsia="Times New Roman" w:hAnsi="Times New Roman" w:cs="Times New Roman"/>
        </w:rPr>
        <w:t xml:space="preserve"> If for some reason the income or tax liability assumptions change, IRS Form W-4 can also be amended to request different withholdings. </w:t>
      </w:r>
    </w:p>
    <w:p w:rsidR="000966D8" w:rsidRPr="009A4DB7" w:rsidRDefault="00E07837" w:rsidP="00480E0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80E08">
        <w:rPr>
          <w:rFonts w:ascii="Times New Roman" w:eastAsia="Times New Roman" w:hAnsi="Times New Roman" w:cs="Times New Roman"/>
          <w:bCs/>
        </w:rPr>
        <w:t>This article is current as of July 10, 2014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 w:rsidRPr="00195B37">
        <w:rPr>
          <w:rFonts w:ascii="Times New Roman" w:eastAsia="Times New Roman" w:hAnsi="Times New Roman" w:cs="Times New Roman"/>
          <w:bCs/>
          <w:rPrChange w:id="51" w:author="Alma Jarrin" w:date="2014-07-10T15:00:00Z">
            <w:rPr>
              <w:rFonts w:ascii="Times New Roman" w:eastAsia="Times New Roman" w:hAnsi="Times New Roman" w:cs="Times New Roman"/>
              <w:b/>
              <w:bCs/>
            </w:rPr>
          </w:rPrChange>
        </w:rPr>
        <w:t xml:space="preserve">For updates and </w:t>
      </w:r>
      <w:r w:rsidR="000966D8" w:rsidRPr="00195B37">
        <w:rPr>
          <w:rFonts w:ascii="Times New Roman" w:eastAsia="Times New Roman" w:hAnsi="Times New Roman" w:cs="Times New Roman"/>
          <w:bCs/>
          <w:rPrChange w:id="52" w:author="Alma Jarrin" w:date="2014-07-10T15:00:00Z">
            <w:rPr>
              <w:rFonts w:ascii="Times New Roman" w:eastAsia="Times New Roman" w:hAnsi="Times New Roman" w:cs="Times New Roman"/>
              <w:b/>
              <w:bCs/>
            </w:rPr>
          </w:rPrChange>
        </w:rPr>
        <w:t>more information on this topic</w:t>
      </w:r>
      <w:r w:rsidR="000966D8" w:rsidRPr="009A4DB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 w:rsidR="000966D8" w:rsidRPr="009A4DB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see</w:t>
      </w:r>
      <w:del w:id="53" w:author="Alma Jarrin" w:date="2014-07-10T15:00:00Z">
        <w:r w:rsidDel="00195B37">
          <w:rPr>
            <w:rFonts w:ascii="Times New Roman" w:eastAsia="Times New Roman" w:hAnsi="Times New Roman" w:cs="Times New Roman"/>
          </w:rPr>
          <w:delText xml:space="preserve"> </w:delText>
        </w:r>
        <w:r w:rsidR="00195B37" w:rsidDel="00195B37">
          <w:fldChar w:fldCharType="begin"/>
        </w:r>
        <w:r w:rsidR="00195B37" w:rsidDel="00195B37">
          <w:delInstrText xml:space="preserve"> HYPERLINK "http://www.irs.gov/pub/irs-pdf/p517.pdf" \t "_blank" </w:delInstrText>
        </w:r>
        <w:r w:rsidR="00195B37" w:rsidDel="00195B37">
          <w:fldChar w:fldCharType="separate"/>
        </w:r>
        <w:r w:rsidR="000966D8" w:rsidRPr="009A4DB7" w:rsidDel="00195B37">
          <w:rPr>
            <w:rFonts w:ascii="Times New Roman" w:eastAsia="Times New Roman" w:hAnsi="Times New Roman" w:cs="Times New Roman"/>
            <w:color w:val="0000FF"/>
            <w:u w:val="single"/>
          </w:rPr>
          <w:delText>IRS Publicatio</w:delText>
        </w:r>
        <w:r w:rsidR="000966D8" w:rsidRPr="009A4DB7" w:rsidDel="00195B37">
          <w:rPr>
            <w:rFonts w:ascii="Times New Roman" w:eastAsia="Times New Roman" w:hAnsi="Times New Roman" w:cs="Times New Roman"/>
            <w:color w:val="0000FF"/>
            <w:u w:val="single"/>
          </w:rPr>
          <w:delText>n</w:delText>
        </w:r>
        <w:r w:rsidR="000966D8" w:rsidRPr="009A4DB7" w:rsidDel="00195B37">
          <w:rPr>
            <w:rFonts w:ascii="Times New Roman" w:eastAsia="Times New Roman" w:hAnsi="Times New Roman" w:cs="Times New Roman"/>
            <w:color w:val="0000FF"/>
            <w:u w:val="single"/>
          </w:rPr>
          <w:delText xml:space="preserve"> 517</w:delText>
        </w:r>
        <w:r w:rsidR="00195B37" w:rsidDel="00195B37">
          <w:rPr>
            <w:rFonts w:ascii="Times New Roman" w:eastAsia="Times New Roman" w:hAnsi="Times New Roman" w:cs="Times New Roman"/>
            <w:color w:val="0000FF"/>
            <w:u w:val="single"/>
          </w:rPr>
          <w:fldChar w:fldCharType="end"/>
        </w:r>
        <w:r w:rsidR="000966D8" w:rsidRPr="009A4DB7" w:rsidDel="00195B37">
          <w:rPr>
            <w:rFonts w:ascii="Times New Roman" w:eastAsia="Times New Roman" w:hAnsi="Times New Roman" w:cs="Times New Roman"/>
          </w:rPr>
          <w:delText>, S</w:delText>
        </w:r>
      </w:del>
      <w:ins w:id="54" w:author="Alma Jarrin" w:date="2014-07-10T15:00:00Z">
        <w:r w:rsidR="00195B37">
          <w:rPr>
            <w:rFonts w:ascii="Times New Roman" w:eastAsia="Times New Roman" w:hAnsi="Times New Roman" w:cs="Times New Roman"/>
          </w:rPr>
          <w:t xml:space="preserve"> IRS </w:t>
        </w:r>
      </w:ins>
      <w:ins w:id="55" w:author="Alma Jarrin" w:date="2014-07-10T15:01:00Z">
        <w:r w:rsidR="00195B37">
          <w:rPr>
            <w:rFonts w:ascii="Times New Roman" w:eastAsia="Times New Roman" w:hAnsi="Times New Roman" w:cs="Times New Roman"/>
          </w:rPr>
          <w:fldChar w:fldCharType="begin"/>
        </w:r>
        <w:r w:rsidR="00195B37">
          <w:rPr>
            <w:rFonts w:ascii="Times New Roman" w:eastAsia="Times New Roman" w:hAnsi="Times New Roman" w:cs="Times New Roman"/>
          </w:rPr>
          <w:instrText xml:space="preserve"> HYPERLINK "http://www.irs.gov/pub/irs-pdf/p517.pdf" </w:instrText>
        </w:r>
        <w:r w:rsidR="00195B37">
          <w:rPr>
            <w:rFonts w:ascii="Times New Roman" w:eastAsia="Times New Roman" w:hAnsi="Times New Roman" w:cs="Times New Roman"/>
          </w:rPr>
        </w:r>
        <w:r w:rsidR="00195B37">
          <w:rPr>
            <w:rFonts w:ascii="Times New Roman" w:eastAsia="Times New Roman" w:hAnsi="Times New Roman" w:cs="Times New Roman"/>
          </w:rPr>
          <w:fldChar w:fldCharType="separate"/>
        </w:r>
        <w:r w:rsidR="00195B37" w:rsidRPr="00195B37">
          <w:rPr>
            <w:rStyle w:val="Hyperlink"/>
            <w:rFonts w:ascii="Times New Roman" w:eastAsia="Times New Roman" w:hAnsi="Times New Roman" w:cs="Times New Roman"/>
          </w:rPr>
          <w:t>Publication 517</w:t>
        </w:r>
        <w:r w:rsidR="00195B37">
          <w:rPr>
            <w:rFonts w:ascii="Times New Roman" w:eastAsia="Times New Roman" w:hAnsi="Times New Roman" w:cs="Times New Roman"/>
          </w:rPr>
          <w:fldChar w:fldCharType="end"/>
        </w:r>
      </w:ins>
      <w:ins w:id="56" w:author="Alma Jarrin" w:date="2014-07-10T15:00:00Z">
        <w:r w:rsidR="00195B37">
          <w:rPr>
            <w:rFonts w:ascii="Times New Roman" w:eastAsia="Times New Roman" w:hAnsi="Times New Roman" w:cs="Times New Roman"/>
          </w:rPr>
          <w:t>, S</w:t>
        </w:r>
      </w:ins>
      <w:r w:rsidR="000966D8" w:rsidRPr="009A4DB7">
        <w:rPr>
          <w:rFonts w:ascii="Times New Roman" w:eastAsia="Times New Roman" w:hAnsi="Times New Roman" w:cs="Times New Roman"/>
        </w:rPr>
        <w:t>ocial Security and Other Information for Members of the Clergy</w:t>
      </w:r>
      <w:r>
        <w:rPr>
          <w:rFonts w:ascii="Times New Roman" w:eastAsia="Times New Roman" w:hAnsi="Times New Roman" w:cs="Times New Roman"/>
        </w:rPr>
        <w:t xml:space="preserve"> and Religious Workers</w:t>
      </w:r>
      <w:ins w:id="57" w:author="Alma Jarrin" w:date="2014-07-10T15:01:00Z">
        <w:r w:rsidR="00195B37">
          <w:rPr>
            <w:rFonts w:ascii="Times New Roman" w:eastAsia="Times New Roman" w:hAnsi="Times New Roman" w:cs="Times New Roman"/>
          </w:rPr>
          <w:t>.</w:t>
        </w:r>
      </w:ins>
    </w:p>
    <w:p w:rsidR="000966D8" w:rsidRPr="00F06B2E" w:rsidRDefault="000966D8" w:rsidP="000966D8">
      <w:pPr>
        <w:tabs>
          <w:tab w:val="left" w:pos="720"/>
        </w:tabs>
        <w:spacing w:after="0" w:line="360" w:lineRule="atLeast"/>
        <w:outlineLvl w:val="2"/>
        <w:rPr>
          <w:rFonts w:ascii="Times New Roman" w:hAnsi="Times New Roman" w:cs="Times New Roman"/>
        </w:rPr>
      </w:pPr>
    </w:p>
    <w:p w:rsidR="009B4662" w:rsidRDefault="009B4662"/>
    <w:sectPr w:rsidR="009B4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D8"/>
    <w:rsid w:val="000966D8"/>
    <w:rsid w:val="00183564"/>
    <w:rsid w:val="00195B37"/>
    <w:rsid w:val="001B2D1D"/>
    <w:rsid w:val="00480E08"/>
    <w:rsid w:val="00654239"/>
    <w:rsid w:val="006D4FC8"/>
    <w:rsid w:val="0076625A"/>
    <w:rsid w:val="0080641F"/>
    <w:rsid w:val="009B4662"/>
    <w:rsid w:val="009D6492"/>
    <w:rsid w:val="00AB773E"/>
    <w:rsid w:val="00CC325D"/>
    <w:rsid w:val="00E07837"/>
    <w:rsid w:val="00E10054"/>
    <w:rsid w:val="00F27615"/>
    <w:rsid w:val="00F4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B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rs.gov/pub/irs-pdf/fw4.pdf?portlet=3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PolicyDirtyBag xmlns="microsoft.office.server.policy.changes">
  <Microsoft.Office.RecordsManagement.PolicyFeatures.Expiration op="Delete"/>
</PolicyDirtyBag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14</Value>
      <Value>47</Value>
      <Value>142</Value>
      <Value>5</Value>
      <Value>251</Value>
      <Value>190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Resource_x0020_Description xmlns="d087f69f-f3c5-4cc5-af88-9bcec61be179" xsi:nil="true"/>
    <ELCA_Include_In_YouthGathering_Search xmlns="8a140621-1a49-429d-a76a-0b4eaceb60d3">false</ELCA_Include_In_YouthGathering_Search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B270A7DF-55A5-48A0-9C8D-698E2C9E46F5}"/>
</file>

<file path=customXml/itemProps2.xml><?xml version="1.0" encoding="utf-8"?>
<ds:datastoreItem xmlns:ds="http://schemas.openxmlformats.org/officeDocument/2006/customXml" ds:itemID="{674802D6-FC7A-47E1-AC1F-1E999764B90E}"/>
</file>

<file path=customXml/itemProps3.xml><?xml version="1.0" encoding="utf-8"?>
<ds:datastoreItem xmlns:ds="http://schemas.openxmlformats.org/officeDocument/2006/customXml" ds:itemID="{672B4471-AA84-4C2B-9111-E36F8659BD08}"/>
</file>

<file path=customXml/itemProps4.xml><?xml version="1.0" encoding="utf-8"?>
<ds:datastoreItem xmlns:ds="http://schemas.openxmlformats.org/officeDocument/2006/customXml" ds:itemID="{70D654B3-35BC-4DDA-8B0E-119F62A3B03D}"/>
</file>

<file path=customXml/itemProps5.xml><?xml version="1.0" encoding="utf-8"?>
<ds:datastoreItem xmlns:ds="http://schemas.openxmlformats.org/officeDocument/2006/customXml" ds:itemID="{8678B27D-F7AE-4F1A-BFC0-25359455D5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3087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Social_Security_And_Other_Information_For_Clergy_And_Religious.docx</dc:title>
  <cp:revision>2</cp:revision>
  <cp:lastPrinted>2014-07-10T19:55:00Z</cp:lastPrin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b8cf5103550044b6adff90de73dcc70d">
    <vt:lpwstr>Congregations|7e45ad9f-12a0-4a27-acb8-8ee086e1d842</vt:lpwstr>
  </property>
  <property fmtid="{D5CDD505-2E9C-101B-9397-08002B2CF9AE}" pid="4" name="pff9ff76d6d04245968fbeacd7773757">
    <vt:lpwstr>English|2a561fb9-8cee-4c70-9ce6-5f63a2094213</vt:lpwstr>
  </property>
  <property fmtid="{D5CDD505-2E9C-101B-9397-08002B2CF9AE}" pid="5" name="p0eec0248d09446db2b674e7726de702">
    <vt:lpwstr>Finances|dfaa1d07-f0bf-428d-937b-bd03e56a9319</vt:lpwstr>
  </property>
  <property fmtid="{D5CDD505-2E9C-101B-9397-08002B2CF9AE}" pid="6" name="dbcb669f85a94c79882e4591e49db382">
    <vt:lpwstr>Financial|4cc00c08-2f4c-4af8-8884-2301ff435649</vt:lpwstr>
  </property>
  <property fmtid="{D5CDD505-2E9C-101B-9397-08002B2CF9AE}" pid="7" name="f4e18a6ced514bde9eff9825603cfd24">
    <vt:lpwstr>Synod Bishop|f3444ea5-ae84-40b3-a4b5-2d3f96b42c29;Rostered Leader|56169c40-0831-4ea5-a38d-f239aac3518f</vt:lpwstr>
  </property>
  <property fmtid="{D5CDD505-2E9C-101B-9397-08002B2CF9AE}" pid="8" name="Resource Category">
    <vt:lpwstr>190;#Financial|4cc00c08-2f4c-4af8-8884-2301ff435649</vt:lpwstr>
  </property>
  <property fmtid="{D5CDD505-2E9C-101B-9397-08002B2CF9AE}" pid="9" name="Resource Primary Audience">
    <vt:lpwstr>47;#Synod Bishop|f3444ea5-ae84-40b3-a4b5-2d3f96b42c29;#14;#Rostered Leader|56169c40-0831-4ea5-a38d-f239aac3518f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251;#Finances|dfaa1d07-f0bf-428d-937b-bd03e56a9319</vt:lpwstr>
  </property>
  <property fmtid="{D5CDD505-2E9C-101B-9397-08002B2CF9AE}" pid="12" name="Resource Subcategory">
    <vt:lpwstr>142;#Congregations|7e45ad9f-12a0-4a27-acb8-8ee086e1d842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32a077e0-ba6a-407a-9a7a-918258ea8736,4;</vt:lpwstr>
  </property>
  <property fmtid="{D5CDD505-2E9C-101B-9397-08002B2CF9AE}" pid="16" name="Metrics File with Extension">
    <vt:lpwstr>5108</vt:lpwstr>
  </property>
</Properties>
</file>