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5" w14:textId="77777777" w:rsidR="00BD23EC" w:rsidRDefault="00BD23EC">
      <w:r>
        <w:t xml:space="preserve">Rod Boriack </w:t>
      </w:r>
    </w:p>
    <w:p w14:paraId="4D39A846" w14:textId="77777777" w:rsidR="00BD23EC" w:rsidRDefault="009368A9">
      <w:hyperlink r:id="rId7" w:history="1">
        <w:r w:rsidR="00BD23EC" w:rsidRPr="00F61C1D">
          <w:rPr>
            <w:rStyle w:val="Hyperlink"/>
          </w:rPr>
          <w:t>Rod.boriack@elca.org</w:t>
        </w:r>
      </w:hyperlink>
      <w:r w:rsidR="00BD23EC">
        <w:t xml:space="preserve"> </w:t>
      </w:r>
    </w:p>
    <w:p w14:paraId="4D39A847" w14:textId="77777777" w:rsidR="00BD23EC" w:rsidRDefault="009368A9">
      <w:hyperlink r:id="rId8" w:history="1">
        <w:r w:rsidR="00BD23EC" w:rsidRPr="00F61C1D">
          <w:rPr>
            <w:rStyle w:val="Hyperlink"/>
          </w:rPr>
          <w:t>Rod.boriack@gmail.com</w:t>
        </w:r>
      </w:hyperlink>
      <w:r w:rsidR="00BD23EC">
        <w:t xml:space="preserve"> </w:t>
      </w:r>
    </w:p>
    <w:p w14:paraId="4D39A848" w14:textId="77777777" w:rsidR="00BD23EC" w:rsidRDefault="00BD23EC"/>
    <w:p w14:paraId="4D39A849" w14:textId="77777777" w:rsidR="00BD23EC" w:rsidRDefault="00BD23EC"/>
    <w:p w14:paraId="4D39A84A" w14:textId="6ED06C65" w:rsidR="007769FF" w:rsidRDefault="00BD23EC">
      <w:r>
        <w:t xml:space="preserve">[Prayer Ventures for </w:t>
      </w:r>
      <w:r w:rsidR="0081569E">
        <w:t>August 2018</w:t>
      </w:r>
      <w:r>
        <w:t>]</w:t>
      </w:r>
    </w:p>
    <w:p w14:paraId="4D39A84B" w14:textId="77777777" w:rsidR="00BD23EC" w:rsidRDefault="00BD23EC"/>
    <w:p w14:paraId="4D39A84C" w14:textId="63F962F8" w:rsidR="00BD23EC" w:rsidRDefault="00BD23EC">
      <w:r>
        <w:t>[Intro text]</w:t>
      </w:r>
    </w:p>
    <w:p w14:paraId="71569D68" w14:textId="2F5D5EFF" w:rsidR="0081569E" w:rsidRDefault="0081569E"/>
    <w:p w14:paraId="4D39A84E" w14:textId="5280BF71" w:rsidR="00BD23EC" w:rsidRPr="00492C6C" w:rsidRDefault="006E6A23">
      <w:r w:rsidRPr="00DC542B">
        <w:rPr>
          <w:b/>
        </w:rPr>
        <w:t>1</w:t>
      </w:r>
      <w:r w:rsidRPr="00492C6C">
        <w:t xml:space="preserve"> </w:t>
      </w:r>
      <w:r w:rsidR="003A765D" w:rsidRPr="006D0651">
        <w:t>R</w:t>
      </w:r>
      <w:r w:rsidR="00397C52" w:rsidRPr="006D0651">
        <w:t xml:space="preserve">emember in prayer the </w:t>
      </w:r>
      <w:r w:rsidR="00492C6C" w:rsidRPr="006D0651">
        <w:t>newly elected synod bishops</w:t>
      </w:r>
      <w:ins w:id="0" w:author="Bruce Helland" w:date="2018-07-02T09:10:00Z">
        <w:r w:rsidR="00650AA7">
          <w:t>,</w:t>
        </w:r>
      </w:ins>
      <w:r w:rsidR="004770E5" w:rsidRPr="006D0651">
        <w:t xml:space="preserve"> and pray </w:t>
      </w:r>
      <w:r w:rsidR="00F167E6" w:rsidRPr="006D0651">
        <w:t>they be strengthened</w:t>
      </w:r>
      <w:r w:rsidR="00E50CBE" w:rsidRPr="006D0651">
        <w:t xml:space="preserve"> and </w:t>
      </w:r>
      <w:r w:rsidR="00DF5B00" w:rsidRPr="006D0651">
        <w:t xml:space="preserve">inspired </w:t>
      </w:r>
      <w:r w:rsidR="00F167E6" w:rsidRPr="006D0651">
        <w:t xml:space="preserve">by the Holy Spirit for serving </w:t>
      </w:r>
      <w:r w:rsidR="00BF3AEE" w:rsidRPr="006D0651">
        <w:t xml:space="preserve">and </w:t>
      </w:r>
      <w:r w:rsidR="00E50CBE" w:rsidRPr="006D0651">
        <w:t>encouraging</w:t>
      </w:r>
      <w:r w:rsidR="00BF3AEE" w:rsidRPr="006D0651">
        <w:t xml:space="preserve"> </w:t>
      </w:r>
      <w:r w:rsidR="009825DE" w:rsidRPr="006D0651">
        <w:t xml:space="preserve">leaders and members </w:t>
      </w:r>
      <w:r w:rsidR="003A765D" w:rsidRPr="006D0651">
        <w:t xml:space="preserve">of their </w:t>
      </w:r>
      <w:r w:rsidR="006257BD" w:rsidRPr="006D0651">
        <w:t xml:space="preserve">synod’s </w:t>
      </w:r>
      <w:r w:rsidR="003A765D" w:rsidRPr="006D0651">
        <w:t>congregations and ministries</w:t>
      </w:r>
      <w:r w:rsidR="00BF3AEE" w:rsidRPr="006D0651">
        <w:t>.</w:t>
      </w:r>
    </w:p>
    <w:p w14:paraId="01CBFEBE" w14:textId="77777777" w:rsidR="006E6A23" w:rsidRPr="00274DC6" w:rsidRDefault="006E6A23"/>
    <w:p w14:paraId="4D39A84F" w14:textId="6A7FC24B" w:rsidR="00BD23EC" w:rsidRPr="00C52710" w:rsidRDefault="006E6A23">
      <w:r w:rsidRPr="00DC542B">
        <w:rPr>
          <w:b/>
        </w:rPr>
        <w:t xml:space="preserve">2 </w:t>
      </w:r>
      <w:r w:rsidR="00F33C8C" w:rsidRPr="00493D2F">
        <w:t xml:space="preserve">Pray for unity among </w:t>
      </w:r>
      <w:r w:rsidR="00CC4587">
        <w:t xml:space="preserve">all </w:t>
      </w:r>
      <w:r w:rsidR="00493D2F" w:rsidRPr="00493D2F">
        <w:t>Christians</w:t>
      </w:r>
      <w:r w:rsidR="008B7A66">
        <w:t xml:space="preserve"> and </w:t>
      </w:r>
      <w:r w:rsidR="00AB20DA">
        <w:t>that</w:t>
      </w:r>
      <w:r w:rsidR="008B7A66">
        <w:t>,</w:t>
      </w:r>
      <w:r w:rsidR="00AB20DA">
        <w:t xml:space="preserve"> as followers of Christ</w:t>
      </w:r>
      <w:r w:rsidR="008B7A66">
        <w:t>,</w:t>
      </w:r>
      <w:r w:rsidR="00AB20DA">
        <w:t xml:space="preserve"> we </w:t>
      </w:r>
      <w:r w:rsidR="00B24B43">
        <w:t>pursue</w:t>
      </w:r>
      <w:r w:rsidR="00A06360">
        <w:t xml:space="preserve"> and celebrate </w:t>
      </w:r>
      <w:r w:rsidR="00572AB4">
        <w:t xml:space="preserve">a </w:t>
      </w:r>
      <w:r w:rsidR="00A06360">
        <w:t xml:space="preserve">unity </w:t>
      </w:r>
      <w:r w:rsidR="00572AB4">
        <w:t xml:space="preserve">that bridges differences and </w:t>
      </w:r>
      <w:r w:rsidR="006A6AE9">
        <w:t>affirms w</w:t>
      </w:r>
      <w:r w:rsidR="00061004">
        <w:t xml:space="preserve">e are </w:t>
      </w:r>
      <w:r w:rsidR="00061004" w:rsidRPr="00707339">
        <w:t>of</w:t>
      </w:r>
      <w:r w:rsidR="00B97932" w:rsidRPr="00707339">
        <w:t xml:space="preserve"> one body, on</w:t>
      </w:r>
      <w:r w:rsidR="006C2AB6" w:rsidRPr="00707339">
        <w:t>e</w:t>
      </w:r>
      <w:r w:rsidR="00B97932" w:rsidRPr="00707339">
        <w:t xml:space="preserve"> Spirit, one Lord, one faith, one baptism</w:t>
      </w:r>
      <w:r w:rsidR="00C52710" w:rsidRPr="00707339">
        <w:t xml:space="preserve"> and one God.  </w:t>
      </w:r>
    </w:p>
    <w:p w14:paraId="50878C7A" w14:textId="77777777" w:rsidR="006E6A23" w:rsidRPr="00C52710" w:rsidRDefault="006E6A23"/>
    <w:p w14:paraId="4D39A850" w14:textId="34904445" w:rsidR="00BD23EC" w:rsidRPr="002B73D8" w:rsidRDefault="006E6A23">
      <w:r w:rsidRPr="00DC542B">
        <w:rPr>
          <w:b/>
        </w:rPr>
        <w:t xml:space="preserve">3 </w:t>
      </w:r>
      <w:r w:rsidR="004B7BFA" w:rsidRPr="002B73D8">
        <w:t xml:space="preserve">Sing and shout praise to God for the </w:t>
      </w:r>
      <w:r w:rsidR="00632443" w:rsidRPr="002B73D8">
        <w:t>fullness</w:t>
      </w:r>
      <w:r w:rsidR="004B7BFA" w:rsidRPr="002B73D8">
        <w:t xml:space="preserve"> </w:t>
      </w:r>
      <w:r w:rsidR="00870C07" w:rsidRPr="002B73D8">
        <w:t xml:space="preserve">and wonder </w:t>
      </w:r>
      <w:r w:rsidR="004B7BFA" w:rsidRPr="002B73D8">
        <w:t>of creation</w:t>
      </w:r>
      <w:r w:rsidR="00227A89" w:rsidRPr="002B73D8">
        <w:t xml:space="preserve"> and nature</w:t>
      </w:r>
      <w:r w:rsidR="00A64121" w:rsidRPr="002B73D8">
        <w:t xml:space="preserve">, gifts </w:t>
      </w:r>
      <w:r w:rsidR="0080586C" w:rsidRPr="002B73D8">
        <w:t xml:space="preserve">that renew our spirit, </w:t>
      </w:r>
      <w:r w:rsidR="00870C07" w:rsidRPr="002B73D8">
        <w:t xml:space="preserve">inspire creativity, </w:t>
      </w:r>
      <w:r w:rsidR="00FE7DAC" w:rsidRPr="002B73D8">
        <w:t>sustain life</w:t>
      </w:r>
      <w:r w:rsidR="007B4638" w:rsidRPr="002B73D8">
        <w:t xml:space="preserve"> and </w:t>
      </w:r>
      <w:r w:rsidR="00CC29E0" w:rsidRPr="002B73D8">
        <w:t>reveal</w:t>
      </w:r>
      <w:r w:rsidR="007B4638" w:rsidRPr="002B73D8">
        <w:t xml:space="preserve"> God’s </w:t>
      </w:r>
      <w:r w:rsidR="0079156A" w:rsidRPr="002B73D8">
        <w:t xml:space="preserve">power and </w:t>
      </w:r>
      <w:r w:rsidR="00F7387A" w:rsidRPr="002B73D8">
        <w:t>love</w:t>
      </w:r>
      <w:r w:rsidR="001365A4" w:rsidRPr="002B73D8">
        <w:t xml:space="preserve">; pray we </w:t>
      </w:r>
      <w:r w:rsidR="0030665E" w:rsidRPr="002B73D8">
        <w:t>value</w:t>
      </w:r>
      <w:r w:rsidR="001365A4" w:rsidRPr="002B73D8">
        <w:t xml:space="preserve"> and tend </w:t>
      </w:r>
      <w:r w:rsidR="00632443" w:rsidRPr="002B73D8">
        <w:t xml:space="preserve">carefully </w:t>
      </w:r>
      <w:r w:rsidR="001365A4" w:rsidRPr="002B73D8">
        <w:t xml:space="preserve">these gifts </w:t>
      </w:r>
      <w:r w:rsidR="002E31A5" w:rsidRPr="002B73D8">
        <w:t>entrusted to us for the sake of the world</w:t>
      </w:r>
      <w:r w:rsidR="00254BE5" w:rsidRPr="002B73D8">
        <w:t xml:space="preserve">, all life and </w:t>
      </w:r>
      <w:r w:rsidR="00E00FB7" w:rsidRPr="002B73D8">
        <w:t xml:space="preserve">glorifying </w:t>
      </w:r>
      <w:r w:rsidR="00515BF8" w:rsidRPr="002B73D8">
        <w:t>our Creator.</w:t>
      </w:r>
      <w:r w:rsidR="0062244F" w:rsidRPr="002B73D8">
        <w:t xml:space="preserve"> </w:t>
      </w:r>
    </w:p>
    <w:p w14:paraId="770F1A32" w14:textId="77777777" w:rsidR="006E6A23" w:rsidRDefault="006E6A23"/>
    <w:p w14:paraId="2274B726" w14:textId="4DF1792A" w:rsidR="006E6A23" w:rsidRDefault="006E6A23">
      <w:r w:rsidRPr="00DC542B">
        <w:rPr>
          <w:b/>
        </w:rPr>
        <w:t xml:space="preserve">4 </w:t>
      </w:r>
      <w:r w:rsidR="00795AFB" w:rsidRPr="00795AFB">
        <w:t xml:space="preserve">Give thanks for the ELCA missionaries </w:t>
      </w:r>
      <w:r w:rsidR="00C23B43">
        <w:t xml:space="preserve">accompanying our global companions in </w:t>
      </w:r>
      <w:r w:rsidR="00795AFB">
        <w:t>Germany</w:t>
      </w:r>
      <w:r w:rsidR="004236D0">
        <w:t xml:space="preserve"> and</w:t>
      </w:r>
      <w:r w:rsidR="00186E37">
        <w:t xml:space="preserve"> Russia</w:t>
      </w:r>
      <w:r w:rsidR="00C23B43">
        <w:t xml:space="preserve"> </w:t>
      </w:r>
      <w:r w:rsidR="00365532">
        <w:t xml:space="preserve">to </w:t>
      </w:r>
      <w:r w:rsidR="00FD2502">
        <w:t xml:space="preserve">help </w:t>
      </w:r>
      <w:r w:rsidR="00365532">
        <w:t xml:space="preserve">build </w:t>
      </w:r>
      <w:r w:rsidR="00FD2502">
        <w:t xml:space="preserve">the </w:t>
      </w:r>
      <w:r w:rsidR="00365532">
        <w:t xml:space="preserve">capacity of Lutheran churches </w:t>
      </w:r>
      <w:r w:rsidR="00FD2502">
        <w:t>for evangelism, mission and leadership development.</w:t>
      </w:r>
      <w:r w:rsidR="00186E37">
        <w:t xml:space="preserve"> </w:t>
      </w:r>
    </w:p>
    <w:p w14:paraId="61D0CB11" w14:textId="77777777" w:rsidR="00795AFB" w:rsidRDefault="00795AFB"/>
    <w:p w14:paraId="4D39A852" w14:textId="7982854E" w:rsidR="00BD23EC" w:rsidRDefault="006E6A23">
      <w:r w:rsidRPr="00DC542B">
        <w:rPr>
          <w:b/>
        </w:rPr>
        <w:t>5</w:t>
      </w:r>
      <w:r>
        <w:t xml:space="preserve"> </w:t>
      </w:r>
      <w:r w:rsidR="002C29FC">
        <w:t>In the s</w:t>
      </w:r>
      <w:r w:rsidR="00E04956">
        <w:t>p</w:t>
      </w:r>
      <w:r w:rsidR="002C29FC">
        <w:t xml:space="preserve">irit of Jesus’ </w:t>
      </w:r>
      <w:r w:rsidR="00E04956" w:rsidRPr="009839B1">
        <w:t>f</w:t>
      </w:r>
      <w:r w:rsidR="00122DBB" w:rsidRPr="009839B1">
        <w:t>eeding 5,</w:t>
      </w:r>
      <w:ins w:id="1" w:author="Bruce Helland" w:date="2018-07-02T08:49:00Z">
        <w:r w:rsidR="00C8007F">
          <w:t>000</w:t>
        </w:r>
      </w:ins>
      <w:del w:id="2" w:author="Bruce Helland" w:date="2018-07-02T08:49:00Z">
        <w:r w:rsidR="00122DBB" w:rsidRPr="009839B1" w:rsidDel="00C8007F">
          <w:delText>ooo</w:delText>
        </w:r>
      </w:del>
      <w:r w:rsidR="00E04956" w:rsidRPr="009839B1">
        <w:t xml:space="preserve"> people</w:t>
      </w:r>
      <w:r w:rsidR="00122DBB" w:rsidRPr="009839B1">
        <w:t xml:space="preserve">, </w:t>
      </w:r>
      <w:r w:rsidR="00E04956" w:rsidRPr="009839B1">
        <w:t>pray</w:t>
      </w:r>
      <w:r w:rsidR="00E04956" w:rsidRPr="00E04956">
        <w:t xml:space="preserve"> </w:t>
      </w:r>
      <w:r w:rsidR="00AB33EA">
        <w:t xml:space="preserve">for generous responses to </w:t>
      </w:r>
      <w:r w:rsidR="00E04956" w:rsidRPr="00E04956">
        <w:t>ELCA World Hunger’s Global Farm Challenge</w:t>
      </w:r>
      <w:r w:rsidR="00AB33EA">
        <w:t xml:space="preserve">, </w:t>
      </w:r>
      <w:r w:rsidR="00E04956" w:rsidRPr="00E04956">
        <w:t>a year-long, youth-driven fundraising challenge to support the agriculture-related programs of ELCA World Hunger, our church’s ministry to end hunger and poverty.</w:t>
      </w:r>
    </w:p>
    <w:p w14:paraId="1BB1175D" w14:textId="77777777" w:rsidR="006E6A23" w:rsidRDefault="006E6A23"/>
    <w:p w14:paraId="610912C1" w14:textId="1F40F434" w:rsidR="006E6A23" w:rsidRDefault="006E6A23">
      <w:r w:rsidRPr="00DC542B">
        <w:rPr>
          <w:b/>
        </w:rPr>
        <w:t xml:space="preserve">6 </w:t>
      </w:r>
      <w:r w:rsidR="0074793C" w:rsidRPr="00AB2BED">
        <w:t xml:space="preserve">It takes the </w:t>
      </w:r>
      <w:r w:rsidR="007C133D" w:rsidRPr="00AB2BED">
        <w:t>skills</w:t>
      </w:r>
      <w:r w:rsidR="00B915F6" w:rsidRPr="00AB2BED">
        <w:t xml:space="preserve">, </w:t>
      </w:r>
      <w:r w:rsidR="00207A5C" w:rsidRPr="00AB2BED">
        <w:t>dedication</w:t>
      </w:r>
      <w:r w:rsidR="007C133D" w:rsidRPr="00AB2BED">
        <w:t xml:space="preserve"> and work of many to</w:t>
      </w:r>
      <w:r w:rsidR="007C133D" w:rsidRPr="00AB2BED">
        <w:rPr>
          <w:b/>
        </w:rPr>
        <w:t xml:space="preserve"> </w:t>
      </w:r>
      <w:r w:rsidR="00110958" w:rsidRPr="00AB2BED">
        <w:t xml:space="preserve">run our schools </w:t>
      </w:r>
      <w:r w:rsidR="00663CE3" w:rsidRPr="00AB2BED">
        <w:t>– people who teach, cook</w:t>
      </w:r>
      <w:r w:rsidR="00207A5C" w:rsidRPr="00AB2BED">
        <w:t xml:space="preserve">, </w:t>
      </w:r>
      <w:r w:rsidR="00C7619F" w:rsidRPr="00AB2BED">
        <w:t xml:space="preserve">attend to special needs, </w:t>
      </w:r>
      <w:r w:rsidR="00663CE3" w:rsidRPr="00AB2BED">
        <w:t>drive buses, clean, counsel</w:t>
      </w:r>
      <w:r w:rsidR="00061303">
        <w:t xml:space="preserve"> students</w:t>
      </w:r>
      <w:r w:rsidR="00B915F6" w:rsidRPr="00AB2BED">
        <w:t xml:space="preserve">, coach and more. Pray for everyone who has a </w:t>
      </w:r>
      <w:r w:rsidR="00C7619F" w:rsidRPr="00AB2BED">
        <w:t>role</w:t>
      </w:r>
      <w:r w:rsidR="00B915F6" w:rsidRPr="00AB2BED">
        <w:t xml:space="preserve"> in the education, development and well</w:t>
      </w:r>
      <w:ins w:id="3" w:author="Bruce Helland" w:date="2018-07-02T08:49:00Z">
        <w:r w:rsidR="00C8007F">
          <w:t>-</w:t>
        </w:r>
      </w:ins>
      <w:r w:rsidR="00B915F6" w:rsidRPr="00AB2BED">
        <w:t xml:space="preserve">being of </w:t>
      </w:r>
      <w:r w:rsidR="00AB2BED" w:rsidRPr="00AB2BED">
        <w:t>children and youth</w:t>
      </w:r>
      <w:r w:rsidR="007C211A">
        <w:t xml:space="preserve"> in our schools</w:t>
      </w:r>
      <w:r w:rsidR="00AB2BED" w:rsidRPr="00AB2BED">
        <w:t>.</w:t>
      </w:r>
    </w:p>
    <w:p w14:paraId="6B2A3529" w14:textId="77777777" w:rsidR="00B915F6" w:rsidRDefault="00B915F6"/>
    <w:p w14:paraId="4D39A854" w14:textId="303D27EB" w:rsidR="00BD23EC" w:rsidRPr="005C383A" w:rsidRDefault="006E6A23">
      <w:r w:rsidRPr="00DC542B">
        <w:rPr>
          <w:b/>
        </w:rPr>
        <w:t xml:space="preserve">7 </w:t>
      </w:r>
      <w:r w:rsidR="005C383A" w:rsidRPr="005C383A">
        <w:t xml:space="preserve">The Lutheran Ecumenical and Inter-Religious Relations Network </w:t>
      </w:r>
      <w:r w:rsidR="005C383A">
        <w:t xml:space="preserve">(LEIRN) </w:t>
      </w:r>
      <w:r w:rsidR="00F94CE6">
        <w:t xml:space="preserve">is made up of </w:t>
      </w:r>
      <w:r w:rsidR="005C383A" w:rsidRPr="005C383A">
        <w:t xml:space="preserve">volunteers representing the 65 synods of the ELCA. </w:t>
      </w:r>
      <w:r w:rsidR="00DB5C7E">
        <w:t xml:space="preserve">Pray for the work </w:t>
      </w:r>
      <w:r w:rsidR="00323533">
        <w:t xml:space="preserve">of </w:t>
      </w:r>
      <w:r w:rsidR="009427DF">
        <w:t xml:space="preserve">LEIRN’s </w:t>
      </w:r>
      <w:r w:rsidR="005C383A" w:rsidRPr="005C383A">
        <w:t xml:space="preserve">representatives </w:t>
      </w:r>
      <w:r w:rsidR="00323533">
        <w:t xml:space="preserve">as </w:t>
      </w:r>
      <w:r w:rsidR="005C383A" w:rsidRPr="005C383A">
        <w:t>model</w:t>
      </w:r>
      <w:r w:rsidR="005F4A3F">
        <w:t xml:space="preserve">s and advocates </w:t>
      </w:r>
      <w:r w:rsidR="005C383A" w:rsidRPr="005C383A">
        <w:t>for ecumenical and inter</w:t>
      </w:r>
      <w:ins w:id="4" w:author="Bruce Helland" w:date="2018-07-02T09:12:00Z">
        <w:r w:rsidR="00650AA7">
          <w:t>-</w:t>
        </w:r>
      </w:ins>
      <w:r w:rsidR="005C383A" w:rsidRPr="005C383A">
        <w:t>religious engagement in the life of the synod and this church.</w:t>
      </w:r>
    </w:p>
    <w:p w14:paraId="5D1A1780" w14:textId="77777777" w:rsidR="006E6A23" w:rsidRDefault="006E6A23"/>
    <w:p w14:paraId="4D39A855" w14:textId="292684C1" w:rsidR="00BD23EC" w:rsidRPr="00DC542B" w:rsidRDefault="006E6A23">
      <w:pPr>
        <w:rPr>
          <w:b/>
        </w:rPr>
      </w:pPr>
      <w:r w:rsidRPr="00DC542B">
        <w:rPr>
          <w:b/>
        </w:rPr>
        <w:t>8</w:t>
      </w:r>
      <w:r w:rsidRPr="005252F0">
        <w:t xml:space="preserve"> </w:t>
      </w:r>
      <w:r w:rsidR="000E1316" w:rsidRPr="00D66716">
        <w:t xml:space="preserve">Remember in prayer all those who suffer </w:t>
      </w:r>
      <w:r w:rsidR="00377904" w:rsidRPr="00D66716">
        <w:t xml:space="preserve">daily </w:t>
      </w:r>
      <w:r w:rsidR="0031603C">
        <w:t>from</w:t>
      </w:r>
      <w:r w:rsidR="000E1316" w:rsidRPr="00D66716">
        <w:t xml:space="preserve"> chronic pain</w:t>
      </w:r>
      <w:r w:rsidR="00512B56" w:rsidRPr="00D66716">
        <w:t xml:space="preserve"> and its physical, mental and spiritual </w:t>
      </w:r>
      <w:r w:rsidR="00377904" w:rsidRPr="00D66716">
        <w:t>effects</w:t>
      </w:r>
      <w:r w:rsidR="005B7493" w:rsidRPr="00D66716">
        <w:t xml:space="preserve">; pray they find </w:t>
      </w:r>
      <w:r w:rsidR="00E22D61" w:rsidRPr="00D66716">
        <w:t xml:space="preserve">hope, </w:t>
      </w:r>
      <w:r w:rsidR="005B7493" w:rsidRPr="00D66716">
        <w:t>effective treatment</w:t>
      </w:r>
      <w:r w:rsidR="00175E1C" w:rsidRPr="00D66716">
        <w:t>s without addiction</w:t>
      </w:r>
      <w:r w:rsidR="0087130A">
        <w:t xml:space="preserve"> and </w:t>
      </w:r>
      <w:r w:rsidR="005B7493" w:rsidRPr="00D66716">
        <w:t>relief</w:t>
      </w:r>
      <w:r w:rsidR="00E22D61" w:rsidRPr="00D66716">
        <w:t xml:space="preserve"> </w:t>
      </w:r>
      <w:r w:rsidR="00D66716" w:rsidRPr="00D66716">
        <w:t>from their pain.</w:t>
      </w:r>
    </w:p>
    <w:p w14:paraId="60121CA8" w14:textId="77777777" w:rsidR="006E6A23" w:rsidRDefault="006E6A23"/>
    <w:p w14:paraId="4D39A856" w14:textId="51073EBE" w:rsidR="00BD23EC" w:rsidRPr="00274DC6" w:rsidRDefault="006E6A23">
      <w:r w:rsidRPr="00DC542B">
        <w:rPr>
          <w:b/>
        </w:rPr>
        <w:lastRenderedPageBreak/>
        <w:t xml:space="preserve">9 </w:t>
      </w:r>
      <w:r w:rsidR="00B721C8" w:rsidRPr="00B665BB">
        <w:t xml:space="preserve">Continue praying for all who are recovering from </w:t>
      </w:r>
      <w:r w:rsidR="00EC5D16" w:rsidRPr="00B665BB">
        <w:t xml:space="preserve">natural </w:t>
      </w:r>
      <w:r w:rsidR="00B721C8" w:rsidRPr="00B665BB">
        <w:t>disasters, severe weather</w:t>
      </w:r>
      <w:r w:rsidR="00EB4898" w:rsidRPr="00B665BB">
        <w:t>, flooding</w:t>
      </w:r>
      <w:r w:rsidR="00B721C8" w:rsidRPr="00B665BB">
        <w:t xml:space="preserve"> and wildfires</w:t>
      </w:r>
      <w:r w:rsidR="000552E6" w:rsidRPr="00B665BB">
        <w:t xml:space="preserve">; ask God to </w:t>
      </w:r>
      <w:r w:rsidR="00D6462D" w:rsidRPr="00B665BB">
        <w:t xml:space="preserve">stir an enduring </w:t>
      </w:r>
      <w:r w:rsidR="000552E6" w:rsidRPr="00B665BB">
        <w:t>hope</w:t>
      </w:r>
      <w:r w:rsidR="00F25BC4" w:rsidRPr="00B665BB">
        <w:t>, resilience</w:t>
      </w:r>
      <w:r w:rsidR="000552E6" w:rsidRPr="00B665BB">
        <w:t xml:space="preserve"> </w:t>
      </w:r>
      <w:r w:rsidR="00F25BC4" w:rsidRPr="00B665BB">
        <w:t xml:space="preserve">and </w:t>
      </w:r>
      <w:r w:rsidR="00B665BB" w:rsidRPr="00B665BB">
        <w:t>spirit of mutual care</w:t>
      </w:r>
      <w:r w:rsidR="00F25BC4" w:rsidRPr="00B665BB">
        <w:t xml:space="preserve"> in </w:t>
      </w:r>
      <w:r w:rsidR="00BA45B8" w:rsidRPr="00B665BB">
        <w:t>people</w:t>
      </w:r>
      <w:r w:rsidR="00F25BC4" w:rsidRPr="00B665BB">
        <w:t xml:space="preserve"> as they </w:t>
      </w:r>
      <w:r w:rsidR="00EB4898" w:rsidRPr="00B665BB">
        <w:t xml:space="preserve">face </w:t>
      </w:r>
      <w:r w:rsidR="00BA45B8" w:rsidRPr="00B665BB">
        <w:t>the l</w:t>
      </w:r>
      <w:r w:rsidR="00B665BB">
        <w:t>engthy</w:t>
      </w:r>
      <w:r w:rsidR="00BA45B8" w:rsidRPr="00B665BB">
        <w:t>, difficult</w:t>
      </w:r>
      <w:r w:rsidR="0060150D">
        <w:t xml:space="preserve"> </w:t>
      </w:r>
      <w:r w:rsidR="00BA45B8" w:rsidRPr="00B665BB">
        <w:t xml:space="preserve">and emotional work of </w:t>
      </w:r>
      <w:r w:rsidR="00A522DC">
        <w:t xml:space="preserve">grieving loss and </w:t>
      </w:r>
      <w:r w:rsidR="00BA45B8" w:rsidRPr="00B665BB">
        <w:t>rebuilding lives and communities</w:t>
      </w:r>
      <w:r w:rsidR="00B665BB" w:rsidRPr="00B665BB">
        <w:t>.</w:t>
      </w:r>
    </w:p>
    <w:p w14:paraId="5E2047B4" w14:textId="77777777" w:rsidR="006E6A23" w:rsidRDefault="006E6A23"/>
    <w:p w14:paraId="4D39A857" w14:textId="45BB6C72" w:rsidR="00BD23EC" w:rsidRPr="001B1D48" w:rsidRDefault="006E6A23">
      <w:r w:rsidRPr="00DC542B">
        <w:rPr>
          <w:b/>
        </w:rPr>
        <w:t>10</w:t>
      </w:r>
      <w:r w:rsidRPr="001B1D48">
        <w:t xml:space="preserve"> </w:t>
      </w:r>
      <w:r w:rsidR="00EB10E8" w:rsidRPr="00DF74E0">
        <w:t xml:space="preserve">Ask God to bless and further the work of </w:t>
      </w:r>
      <w:r w:rsidR="00DB7EC5" w:rsidRPr="00DF74E0">
        <w:t>the Evangelical Lutheran Education Association</w:t>
      </w:r>
      <w:r w:rsidR="00F72814" w:rsidRPr="00DF74E0">
        <w:t xml:space="preserve"> </w:t>
      </w:r>
      <w:r w:rsidR="00DB7EC5" w:rsidRPr="00DF74E0">
        <w:t xml:space="preserve">(ELEA) in supporting, equipping </w:t>
      </w:r>
      <w:r w:rsidR="00C10DBB">
        <w:t xml:space="preserve">and advocating for </w:t>
      </w:r>
      <w:r w:rsidR="008B0789">
        <w:t xml:space="preserve">our </w:t>
      </w:r>
      <w:r w:rsidR="00F72814" w:rsidRPr="00DF74E0">
        <w:t>1</w:t>
      </w:r>
      <w:r w:rsidR="000F10CE">
        <w:t>,</w:t>
      </w:r>
      <w:r w:rsidR="00F72814" w:rsidRPr="00DF74E0">
        <w:t>400 schools and early childhood centers</w:t>
      </w:r>
      <w:r w:rsidR="008B0789">
        <w:t xml:space="preserve"> and their</w:t>
      </w:r>
      <w:r w:rsidR="00C4694A" w:rsidRPr="00DF74E0">
        <w:t xml:space="preserve"> </w:t>
      </w:r>
      <w:r w:rsidR="00E23BBD" w:rsidRPr="00DF74E0">
        <w:t xml:space="preserve">18,000 </w:t>
      </w:r>
      <w:r w:rsidR="00C4694A" w:rsidRPr="00DF74E0">
        <w:t>educators and employees</w:t>
      </w:r>
      <w:r w:rsidR="00E23BBD" w:rsidRPr="00DF74E0">
        <w:t xml:space="preserve"> </w:t>
      </w:r>
      <w:r w:rsidR="00930F86" w:rsidRPr="00DF74E0">
        <w:t xml:space="preserve">serving </w:t>
      </w:r>
      <w:r w:rsidR="00CF22E7" w:rsidRPr="00DF74E0">
        <w:t xml:space="preserve">and sharing the gospel with </w:t>
      </w:r>
      <w:r w:rsidR="00F72814" w:rsidRPr="00DF74E0">
        <w:t>over 150,000 children</w:t>
      </w:r>
      <w:r w:rsidR="003157D6">
        <w:t xml:space="preserve"> </w:t>
      </w:r>
      <w:r w:rsidR="000A77A6">
        <w:t>and their families</w:t>
      </w:r>
      <w:r w:rsidR="00930F86" w:rsidRPr="00DF74E0">
        <w:t>.</w:t>
      </w:r>
    </w:p>
    <w:p w14:paraId="36951C49" w14:textId="77777777" w:rsidR="006E6A23" w:rsidRDefault="006E6A23"/>
    <w:p w14:paraId="4D39A858" w14:textId="19E533E7" w:rsidR="00BD23EC" w:rsidRPr="008E3B1D" w:rsidRDefault="006E6A23">
      <w:r w:rsidRPr="00DC542B">
        <w:rPr>
          <w:b/>
        </w:rPr>
        <w:t>11</w:t>
      </w:r>
      <w:r w:rsidR="00DF717D">
        <w:rPr>
          <w:b/>
        </w:rPr>
        <w:t xml:space="preserve"> </w:t>
      </w:r>
      <w:r w:rsidR="00417A64" w:rsidRPr="002C0626">
        <w:t xml:space="preserve">Just as God has </w:t>
      </w:r>
      <w:r w:rsidR="002953DD" w:rsidRPr="002C0626">
        <w:t>fed, nourished and sustained us in body and spirit</w:t>
      </w:r>
      <w:r w:rsidR="002C0626" w:rsidRPr="001B1F61">
        <w:t xml:space="preserve">, pray we too </w:t>
      </w:r>
      <w:r w:rsidR="003D3764">
        <w:t>are</w:t>
      </w:r>
      <w:r w:rsidR="007A595D" w:rsidRPr="001B1F61">
        <w:t xml:space="preserve"> generous with our resources</w:t>
      </w:r>
      <w:r w:rsidR="00C74AC7">
        <w:t>,</w:t>
      </w:r>
      <w:r w:rsidR="007A595D" w:rsidRPr="001B1F61">
        <w:t xml:space="preserve"> abundance </w:t>
      </w:r>
      <w:r w:rsidR="00C74AC7">
        <w:t xml:space="preserve">and witness </w:t>
      </w:r>
      <w:r w:rsidR="007A595D" w:rsidRPr="001B1F61">
        <w:t xml:space="preserve">for </w:t>
      </w:r>
      <w:r w:rsidR="007A595D" w:rsidRPr="008E3B1D">
        <w:t xml:space="preserve">the </w:t>
      </w:r>
      <w:r w:rsidR="008E3B1D" w:rsidRPr="008E3B1D">
        <w:t xml:space="preserve">sake of our neighbors who are hungry </w:t>
      </w:r>
      <w:r w:rsidR="00D61364">
        <w:t xml:space="preserve">or </w:t>
      </w:r>
      <w:r w:rsidR="00046A08">
        <w:t>food insecure</w:t>
      </w:r>
      <w:del w:id="5" w:author="Bruce Helland" w:date="2018-07-02T08:52:00Z">
        <w:r w:rsidR="00352B1A" w:rsidDel="00C8007F">
          <w:delText>,</w:delText>
        </w:r>
      </w:del>
      <w:r w:rsidR="00352B1A">
        <w:t xml:space="preserve"> and for the sake of those who</w:t>
      </w:r>
      <w:r w:rsidR="001705BA">
        <w:t xml:space="preserve"> long for </w:t>
      </w:r>
      <w:r w:rsidR="00957133">
        <w:t xml:space="preserve">the </w:t>
      </w:r>
      <w:r w:rsidR="001705BA">
        <w:t xml:space="preserve">hope and </w:t>
      </w:r>
      <w:r w:rsidR="00826A37">
        <w:t xml:space="preserve">good news </w:t>
      </w:r>
      <w:r w:rsidR="00957133">
        <w:t>we know in Jesus Christ.</w:t>
      </w:r>
    </w:p>
    <w:p w14:paraId="208E9836" w14:textId="77777777" w:rsidR="006E6A23" w:rsidRPr="008E3B1D" w:rsidRDefault="006E6A23"/>
    <w:p w14:paraId="4D39A859" w14:textId="54550C10" w:rsidR="00BD23EC" w:rsidRDefault="006E6A23">
      <w:r w:rsidRPr="00DC542B">
        <w:rPr>
          <w:b/>
        </w:rPr>
        <w:t>12</w:t>
      </w:r>
      <w:r w:rsidR="00BD23EC">
        <w:t xml:space="preserve"> </w:t>
      </w:r>
      <w:r w:rsidR="009474C2" w:rsidRPr="00D64F00">
        <w:t>Jesus’</w:t>
      </w:r>
      <w:r w:rsidR="004202A0" w:rsidRPr="00D64F00">
        <w:t xml:space="preserve"> </w:t>
      </w:r>
      <w:r w:rsidR="006D2FFF" w:rsidRPr="00D64F00">
        <w:t>refusal to turn away h</w:t>
      </w:r>
      <w:r w:rsidR="00687C49" w:rsidRPr="00D64F00">
        <w:t>ungry crowds</w:t>
      </w:r>
      <w:r w:rsidR="009474C2" w:rsidRPr="00D64F00">
        <w:t xml:space="preserve"> </w:t>
      </w:r>
      <w:r w:rsidR="00D94253" w:rsidRPr="00D64F00">
        <w:t>reminds us</w:t>
      </w:r>
      <w:r w:rsidR="009474C2" w:rsidRPr="00D64F00">
        <w:t xml:space="preserve"> </w:t>
      </w:r>
      <w:r w:rsidR="00FC2E47" w:rsidRPr="00D64F00">
        <w:t xml:space="preserve">that </w:t>
      </w:r>
      <w:r w:rsidR="00495FDD" w:rsidRPr="00D64F00">
        <w:t xml:space="preserve">gospel-centered, </w:t>
      </w:r>
      <w:r w:rsidR="00FC2E47" w:rsidRPr="00D64F00">
        <w:t xml:space="preserve">faith-driven </w:t>
      </w:r>
      <w:r w:rsidR="00495FDD" w:rsidRPr="00D64F00">
        <w:t xml:space="preserve">compassion and </w:t>
      </w:r>
      <w:r w:rsidR="00B0200C" w:rsidRPr="00D64F00">
        <w:t>response</w:t>
      </w:r>
      <w:r w:rsidR="00687C49" w:rsidRPr="00D64F00">
        <w:t xml:space="preserve">s </w:t>
      </w:r>
      <w:r w:rsidR="00972BE0" w:rsidRPr="00D64F00">
        <w:t xml:space="preserve">are not easily dissuaded </w:t>
      </w:r>
      <w:r w:rsidR="00F03A75" w:rsidRPr="00D64F00">
        <w:t xml:space="preserve">by </w:t>
      </w:r>
      <w:r w:rsidR="00385122" w:rsidRPr="00D64F00">
        <w:t xml:space="preserve">daunting </w:t>
      </w:r>
      <w:r w:rsidR="00630E25" w:rsidRPr="00D64F00">
        <w:t xml:space="preserve">problems </w:t>
      </w:r>
      <w:r w:rsidR="004202A0" w:rsidRPr="00D64F00">
        <w:t xml:space="preserve">or </w:t>
      </w:r>
      <w:r w:rsidR="00516EF5">
        <w:t xml:space="preserve">large-scale </w:t>
      </w:r>
      <w:r w:rsidR="00D94253" w:rsidRPr="00D64F00">
        <w:t xml:space="preserve">situations that </w:t>
      </w:r>
      <w:r w:rsidR="003976E4">
        <w:t xml:space="preserve">might </w:t>
      </w:r>
      <w:r w:rsidR="00BA4F86">
        <w:t xml:space="preserve">otherwise </w:t>
      </w:r>
      <w:r w:rsidR="003976E4">
        <w:t>discourage</w:t>
      </w:r>
      <w:r w:rsidR="00FD7474" w:rsidRPr="00D64F00">
        <w:t xml:space="preserve"> </w:t>
      </w:r>
      <w:r w:rsidR="003976E4">
        <w:t>our engagement</w:t>
      </w:r>
      <w:r w:rsidR="00FD7474" w:rsidRPr="00D64F00">
        <w:t>.</w:t>
      </w:r>
      <w:r w:rsidR="0067288D">
        <w:t xml:space="preserve"> Pray for the Spirit to </w:t>
      </w:r>
      <w:r w:rsidR="00B32A3D">
        <w:t xml:space="preserve">stir in us </w:t>
      </w:r>
      <w:r w:rsidR="00815297">
        <w:t>empathy</w:t>
      </w:r>
      <w:r w:rsidR="00B52FAA">
        <w:t xml:space="preserve">, determination </w:t>
      </w:r>
      <w:r w:rsidR="003976E4">
        <w:t xml:space="preserve">and </w:t>
      </w:r>
      <w:r w:rsidR="00403919">
        <w:t xml:space="preserve">an awareness of the assets around us </w:t>
      </w:r>
      <w:r w:rsidR="00BF4BF8">
        <w:t xml:space="preserve">that we can </w:t>
      </w:r>
      <w:r w:rsidR="00201DE1">
        <w:t>put to use</w:t>
      </w:r>
      <w:r w:rsidR="00BF4BF8">
        <w:t xml:space="preserve"> in serving our neighbor.</w:t>
      </w:r>
    </w:p>
    <w:p w14:paraId="2F191640" w14:textId="77777777" w:rsidR="006E6A23" w:rsidRDefault="006E6A23"/>
    <w:p w14:paraId="4D39A85A" w14:textId="1B9AB919" w:rsidR="00BD23EC" w:rsidRPr="005150A1" w:rsidRDefault="006E6A23">
      <w:pPr>
        <w:rPr>
          <w:i/>
        </w:rPr>
      </w:pPr>
      <w:r w:rsidRPr="00DC542B">
        <w:rPr>
          <w:b/>
        </w:rPr>
        <w:t>13</w:t>
      </w:r>
      <w:r w:rsidR="00BD23EC" w:rsidRPr="00DC542B">
        <w:rPr>
          <w:b/>
        </w:rPr>
        <w:t xml:space="preserve"> </w:t>
      </w:r>
      <w:r w:rsidR="006C5FB7" w:rsidRPr="00BE279E">
        <w:rPr>
          <w:i/>
        </w:rPr>
        <w:t xml:space="preserve">Florence </w:t>
      </w:r>
      <w:r w:rsidR="00DB2A4A" w:rsidRPr="00BE279E">
        <w:rPr>
          <w:i/>
        </w:rPr>
        <w:t>Nightingale</w:t>
      </w:r>
      <w:r w:rsidR="006C5FB7" w:rsidRPr="00BE279E">
        <w:rPr>
          <w:i/>
        </w:rPr>
        <w:t xml:space="preserve"> (1910) and Clara M</w:t>
      </w:r>
      <w:r w:rsidR="00DB2A4A" w:rsidRPr="00BE279E">
        <w:rPr>
          <w:i/>
        </w:rPr>
        <w:t>aass (1901</w:t>
      </w:r>
      <w:proofErr w:type="gramStart"/>
      <w:r w:rsidR="004C02A8">
        <w:rPr>
          <w:i/>
        </w:rPr>
        <w:t>)</w:t>
      </w:r>
      <w:r w:rsidR="005150A1" w:rsidRPr="00890A57">
        <w:t xml:space="preserve">  </w:t>
      </w:r>
      <w:r w:rsidR="00267D00" w:rsidRPr="00BE279E">
        <w:t>Pray</w:t>
      </w:r>
      <w:proofErr w:type="gramEnd"/>
      <w:r w:rsidR="00267D00" w:rsidRPr="00BE279E">
        <w:t xml:space="preserve"> </w:t>
      </w:r>
      <w:r w:rsidR="00126C3A" w:rsidRPr="00BE279E">
        <w:t xml:space="preserve">for </w:t>
      </w:r>
      <w:r w:rsidR="00267D00" w:rsidRPr="00BE279E">
        <w:t xml:space="preserve">all who work for the </w:t>
      </w:r>
      <w:r w:rsidR="002E4002" w:rsidRPr="00BE279E">
        <w:t xml:space="preserve">care, </w:t>
      </w:r>
      <w:r w:rsidR="00267D00" w:rsidRPr="00BE279E">
        <w:t xml:space="preserve">healing and </w:t>
      </w:r>
      <w:r w:rsidR="008233C9" w:rsidRPr="00BE279E">
        <w:t>comfort</w:t>
      </w:r>
      <w:r w:rsidR="00267D00" w:rsidRPr="00BE279E">
        <w:t xml:space="preserve"> of </w:t>
      </w:r>
      <w:r w:rsidR="00D75E0B" w:rsidRPr="00BE279E">
        <w:t>those who are sick, injured</w:t>
      </w:r>
      <w:r w:rsidR="001F206D" w:rsidRPr="00BE279E">
        <w:t xml:space="preserve"> </w:t>
      </w:r>
      <w:r w:rsidR="00A30BA7" w:rsidRPr="00BE279E">
        <w:t>or</w:t>
      </w:r>
      <w:r w:rsidR="00126C3A" w:rsidRPr="00BE279E">
        <w:t xml:space="preserve"> in the last stages of life</w:t>
      </w:r>
      <w:r w:rsidR="00D75E0B" w:rsidRPr="00BE279E">
        <w:t xml:space="preserve">, especially </w:t>
      </w:r>
      <w:r w:rsidR="00A30BA7" w:rsidRPr="00BE279E">
        <w:t xml:space="preserve">physician assistants, </w:t>
      </w:r>
      <w:r w:rsidR="00D75E0B" w:rsidRPr="00BE279E">
        <w:t xml:space="preserve">nurses, physicians, </w:t>
      </w:r>
      <w:r w:rsidR="003666F0" w:rsidRPr="00BE279E">
        <w:t xml:space="preserve">hospice staff, </w:t>
      </w:r>
      <w:r w:rsidR="00761F5B" w:rsidRPr="00BE279E">
        <w:t>health educators</w:t>
      </w:r>
      <w:r w:rsidR="00370730" w:rsidRPr="00BE279E">
        <w:t>,</w:t>
      </w:r>
      <w:r w:rsidR="00D31B44" w:rsidRPr="00BE279E">
        <w:t xml:space="preserve"> </w:t>
      </w:r>
      <w:r w:rsidR="00AA71EF" w:rsidRPr="00BE279E">
        <w:t xml:space="preserve">medics </w:t>
      </w:r>
      <w:r w:rsidR="00BE279E" w:rsidRPr="00BE279E">
        <w:t xml:space="preserve">in the military, </w:t>
      </w:r>
      <w:r w:rsidR="00D31B44" w:rsidRPr="00BE279E">
        <w:t>emergency responders</w:t>
      </w:r>
      <w:r w:rsidR="00370730" w:rsidRPr="00BE279E">
        <w:t xml:space="preserve"> and home</w:t>
      </w:r>
      <w:ins w:id="6" w:author="Bruce Helland" w:date="2018-07-02T08:57:00Z">
        <w:r w:rsidR="00C8007F">
          <w:t>-</w:t>
        </w:r>
      </w:ins>
      <w:del w:id="7" w:author="Bruce Helland" w:date="2018-07-02T08:57:00Z">
        <w:r w:rsidR="00370730" w:rsidRPr="00BE279E" w:rsidDel="00C8007F">
          <w:delText xml:space="preserve"> </w:delText>
        </w:r>
      </w:del>
      <w:r w:rsidR="00370730" w:rsidRPr="00BE279E">
        <w:t>care providers</w:t>
      </w:r>
      <w:r w:rsidR="00D25E99" w:rsidRPr="00BE279E">
        <w:t>.</w:t>
      </w:r>
    </w:p>
    <w:p w14:paraId="7DD0C706" w14:textId="77777777" w:rsidR="006E6A23" w:rsidRDefault="006E6A23"/>
    <w:p w14:paraId="4D39A85B" w14:textId="00F3CC6C" w:rsidR="00BD23EC" w:rsidRPr="00DC542B" w:rsidRDefault="006E6A23">
      <w:pPr>
        <w:rPr>
          <w:b/>
        </w:rPr>
      </w:pPr>
      <w:r w:rsidRPr="00DC542B">
        <w:rPr>
          <w:b/>
        </w:rPr>
        <w:t>14</w:t>
      </w:r>
      <w:r w:rsidR="00BD23EC" w:rsidRPr="00DC542B">
        <w:rPr>
          <w:b/>
        </w:rPr>
        <w:t xml:space="preserve"> </w:t>
      </w:r>
      <w:r w:rsidR="000C567D" w:rsidRPr="00391305">
        <w:t xml:space="preserve">Pray for </w:t>
      </w:r>
      <w:r w:rsidR="009F5394" w:rsidRPr="00391305">
        <w:t>humility</w:t>
      </w:r>
      <w:r w:rsidR="000C567D" w:rsidRPr="00391305">
        <w:t xml:space="preserve"> and courage to b</w:t>
      </w:r>
      <w:r w:rsidR="00685765" w:rsidRPr="00391305">
        <w:t>e imitators of God</w:t>
      </w:r>
      <w:r w:rsidR="00EA4175" w:rsidRPr="00391305">
        <w:t xml:space="preserve"> </w:t>
      </w:r>
      <w:r w:rsidR="009F5394" w:rsidRPr="00391305">
        <w:t xml:space="preserve">and </w:t>
      </w:r>
      <w:r w:rsidR="004116A6" w:rsidRPr="00391305">
        <w:t xml:space="preserve">put aside </w:t>
      </w:r>
      <w:r w:rsidR="0006542C" w:rsidRPr="00391305">
        <w:t>anger, bitterness, slander, dishonesty</w:t>
      </w:r>
      <w:r w:rsidR="009F5394" w:rsidRPr="00391305">
        <w:t xml:space="preserve"> and </w:t>
      </w:r>
      <w:r w:rsidR="0006542C" w:rsidRPr="00391305">
        <w:t>cruelty</w:t>
      </w:r>
      <w:r w:rsidR="00A74C1F" w:rsidRPr="00391305">
        <w:t>,</w:t>
      </w:r>
      <w:r w:rsidR="0006542C" w:rsidRPr="00391305">
        <w:t xml:space="preserve"> and</w:t>
      </w:r>
      <w:r w:rsidR="009F5394" w:rsidRPr="00391305">
        <w:t xml:space="preserve"> </w:t>
      </w:r>
      <w:r w:rsidR="003C7743" w:rsidRPr="00391305">
        <w:t>be</w:t>
      </w:r>
      <w:r w:rsidR="00654773" w:rsidRPr="00391305">
        <w:t xml:space="preserve"> </w:t>
      </w:r>
      <w:r w:rsidR="00976F61" w:rsidRPr="00391305">
        <w:t>–</w:t>
      </w:r>
      <w:r w:rsidR="003C7743" w:rsidRPr="00391305">
        <w:t xml:space="preserve"> as </w:t>
      </w:r>
      <w:r w:rsidR="00D43C9F" w:rsidRPr="00391305">
        <w:t>urged</w:t>
      </w:r>
      <w:r w:rsidR="00B253FF" w:rsidRPr="00391305">
        <w:t xml:space="preserve"> in </w:t>
      </w:r>
      <w:r w:rsidR="003C7743" w:rsidRPr="00391305">
        <w:t>Ephesians</w:t>
      </w:r>
      <w:r w:rsidR="00654773" w:rsidRPr="00391305">
        <w:t xml:space="preserve"> </w:t>
      </w:r>
      <w:r w:rsidR="00976F61" w:rsidRPr="00391305">
        <w:t>–</w:t>
      </w:r>
      <w:r w:rsidR="003C7743" w:rsidRPr="00391305">
        <w:t xml:space="preserve"> kind, tenderhearted </w:t>
      </w:r>
      <w:r w:rsidR="0096519A" w:rsidRPr="00391305">
        <w:t>and forgiving</w:t>
      </w:r>
      <w:r w:rsidR="0006542C" w:rsidRPr="00391305">
        <w:t xml:space="preserve"> </w:t>
      </w:r>
      <w:r w:rsidR="00976F61" w:rsidRPr="00391305">
        <w:t>of one another</w:t>
      </w:r>
      <w:r w:rsidR="00A74C1F" w:rsidRPr="00391305">
        <w:t xml:space="preserve"> as God in Christ has been </w:t>
      </w:r>
      <w:r w:rsidR="00391305" w:rsidRPr="00391305">
        <w:t>for us</w:t>
      </w:r>
      <w:r w:rsidR="0039464E" w:rsidRPr="00391305">
        <w:t>.</w:t>
      </w:r>
      <w:r w:rsidR="00976F61">
        <w:t xml:space="preserve"> </w:t>
      </w:r>
    </w:p>
    <w:p w14:paraId="44309E13" w14:textId="77777777" w:rsidR="006E6A23" w:rsidRDefault="006E6A23"/>
    <w:p w14:paraId="4D39A85C" w14:textId="37F6810A" w:rsidR="00BD23EC" w:rsidRPr="009016E3" w:rsidRDefault="006E6A23">
      <w:r w:rsidRPr="00DC542B">
        <w:rPr>
          <w:b/>
        </w:rPr>
        <w:t>15</w:t>
      </w:r>
      <w:r w:rsidR="008F55D1">
        <w:rPr>
          <w:b/>
        </w:rPr>
        <w:t xml:space="preserve"> </w:t>
      </w:r>
      <w:r w:rsidR="00D4323B" w:rsidRPr="00327E37">
        <w:t xml:space="preserve">Give thanks </w:t>
      </w:r>
      <w:r w:rsidR="00586069" w:rsidRPr="00327E37">
        <w:t xml:space="preserve">for the ways </w:t>
      </w:r>
      <w:r w:rsidR="00A7774A" w:rsidRPr="009016E3">
        <w:rPr>
          <w:i/>
        </w:rPr>
        <w:t>Always Being Made New: The Campaign for the ELCA</w:t>
      </w:r>
      <w:r w:rsidR="00586069" w:rsidRPr="009016E3">
        <w:t xml:space="preserve"> is </w:t>
      </w:r>
      <w:del w:id="8" w:author="Bruce Helland" w:date="2018-07-02T08:58:00Z">
        <w:r w:rsidR="00327E37" w:rsidRPr="009016E3" w:rsidDel="002B4A68">
          <w:delText xml:space="preserve">impacting, </w:delText>
        </w:r>
      </w:del>
      <w:r w:rsidR="00327E37" w:rsidRPr="009016E3">
        <w:t xml:space="preserve">strengthening and </w:t>
      </w:r>
      <w:r w:rsidR="009016E3" w:rsidRPr="009016E3">
        <w:t xml:space="preserve">growing </w:t>
      </w:r>
      <w:r w:rsidR="009016E3">
        <w:t xml:space="preserve">ministries of the church </w:t>
      </w:r>
      <w:r w:rsidR="001F0BB7">
        <w:t>here and around the world</w:t>
      </w:r>
      <w:r w:rsidR="004757AB">
        <w:t xml:space="preserve">. In this last year of the campaign, </w:t>
      </w:r>
      <w:r w:rsidR="00CF2CDA">
        <w:t xml:space="preserve">pray </w:t>
      </w:r>
      <w:r w:rsidR="00E6659D">
        <w:t xml:space="preserve">that the Spirit will continue to spark generosity, involvement and </w:t>
      </w:r>
      <w:r w:rsidR="009F153F">
        <w:t xml:space="preserve">a clear sense of the amazing things we can accomplish </w:t>
      </w:r>
      <w:r w:rsidR="00DD5475">
        <w:t>together.</w:t>
      </w:r>
    </w:p>
    <w:p w14:paraId="6FBF4343" w14:textId="77777777" w:rsidR="006E6A23" w:rsidRDefault="006E6A23"/>
    <w:p w14:paraId="4D39A85D" w14:textId="1C24C057" w:rsidR="00BD23EC" w:rsidRPr="00977A30" w:rsidRDefault="006E6A23">
      <w:r w:rsidRPr="00977A30">
        <w:rPr>
          <w:b/>
        </w:rPr>
        <w:t>16</w:t>
      </w:r>
      <w:r w:rsidR="00BD23EC" w:rsidRPr="00DC542B">
        <w:rPr>
          <w:b/>
        </w:rPr>
        <w:t xml:space="preserve"> </w:t>
      </w:r>
      <w:r w:rsidR="00977A30" w:rsidRPr="00977A30">
        <w:t>Remember in prayer students of every age who are returning to s</w:t>
      </w:r>
      <w:r w:rsidR="00977A30">
        <w:t>c</w:t>
      </w:r>
      <w:r w:rsidR="00977A30" w:rsidRPr="00977A30">
        <w:t>hool</w:t>
      </w:r>
      <w:r w:rsidR="00445865">
        <w:t xml:space="preserve">, that their hearts and minds are </w:t>
      </w:r>
      <w:r w:rsidR="008F1DAC">
        <w:t>open to learning</w:t>
      </w:r>
      <w:r w:rsidR="00911FB8">
        <w:t xml:space="preserve">, </w:t>
      </w:r>
      <w:r w:rsidR="009E434A">
        <w:t>study</w:t>
      </w:r>
      <w:r w:rsidR="008F1DAC">
        <w:t xml:space="preserve"> and change</w:t>
      </w:r>
      <w:r w:rsidR="00911FB8">
        <w:t>.</w:t>
      </w:r>
    </w:p>
    <w:p w14:paraId="77335085" w14:textId="77777777" w:rsidR="006E6A23" w:rsidRDefault="006E6A23"/>
    <w:p w14:paraId="4D39A85E" w14:textId="3DE3793C" w:rsidR="00BD23EC" w:rsidRPr="00D701BB" w:rsidRDefault="006E6A23">
      <w:r w:rsidRPr="00DC542B">
        <w:rPr>
          <w:b/>
        </w:rPr>
        <w:t>17</w:t>
      </w:r>
      <w:r w:rsidR="00BD23EC" w:rsidRPr="00D701BB">
        <w:t xml:space="preserve"> </w:t>
      </w:r>
      <w:r w:rsidR="00F93468" w:rsidRPr="00191C3C">
        <w:t>Bless, praise and give thanks to God, for God is good</w:t>
      </w:r>
      <w:r w:rsidR="0034035D" w:rsidRPr="00191C3C">
        <w:t xml:space="preserve"> and hears our every prayer, cry</w:t>
      </w:r>
      <w:r w:rsidR="00B94935">
        <w:t xml:space="preserve">, </w:t>
      </w:r>
      <w:r w:rsidR="00C3245A">
        <w:t xml:space="preserve">joyful </w:t>
      </w:r>
      <w:r w:rsidR="0034035D" w:rsidRPr="00191C3C">
        <w:t>laugh</w:t>
      </w:r>
      <w:r w:rsidR="00191C3C" w:rsidRPr="00191C3C">
        <w:t xml:space="preserve"> </w:t>
      </w:r>
      <w:r w:rsidR="00055DF4">
        <w:t>and sigh</w:t>
      </w:r>
      <w:r w:rsidR="00191C3C" w:rsidRPr="00191C3C">
        <w:t>.</w:t>
      </w:r>
    </w:p>
    <w:p w14:paraId="6202DB47" w14:textId="77777777" w:rsidR="006E6A23" w:rsidRDefault="006E6A23"/>
    <w:p w14:paraId="4D39A85F" w14:textId="23D69109" w:rsidR="00BD23EC" w:rsidRPr="00274DC6" w:rsidRDefault="006E6A23">
      <w:r w:rsidRPr="00DC542B">
        <w:rPr>
          <w:b/>
        </w:rPr>
        <w:t>18</w:t>
      </w:r>
      <w:r w:rsidR="00BD23EC" w:rsidRPr="00274DC6">
        <w:t xml:space="preserve"> </w:t>
      </w:r>
      <w:r w:rsidR="00C231FE">
        <w:t xml:space="preserve">Pray </w:t>
      </w:r>
      <w:r w:rsidR="002938C2">
        <w:t>our schools are safe</w:t>
      </w:r>
      <w:r w:rsidR="00883020">
        <w:t xml:space="preserve">, </w:t>
      </w:r>
      <w:r w:rsidR="00122107">
        <w:t>encouraging</w:t>
      </w:r>
      <w:r w:rsidR="00F24A9A">
        <w:t xml:space="preserve"> environments</w:t>
      </w:r>
      <w:r w:rsidR="002938C2">
        <w:t xml:space="preserve"> free from violence</w:t>
      </w:r>
      <w:r w:rsidR="00D17F67">
        <w:t xml:space="preserve"> </w:t>
      </w:r>
      <w:r w:rsidR="00F7186A">
        <w:t>that</w:t>
      </w:r>
      <w:r w:rsidR="002938C2">
        <w:t xml:space="preserve"> children and youth </w:t>
      </w:r>
      <w:r w:rsidR="00F7186A">
        <w:t xml:space="preserve">can learn, </w:t>
      </w:r>
      <w:r w:rsidR="00D17F67">
        <w:t xml:space="preserve">mature, </w:t>
      </w:r>
      <w:r w:rsidR="00B23D63">
        <w:t xml:space="preserve">socialize and </w:t>
      </w:r>
      <w:r w:rsidR="00271049">
        <w:t>develop skills for life</w:t>
      </w:r>
      <w:r w:rsidR="008552ED">
        <w:t xml:space="preserve"> without </w:t>
      </w:r>
      <w:r w:rsidR="009111A7">
        <w:t xml:space="preserve">fear, anxiety or </w:t>
      </w:r>
      <w:r w:rsidR="008A7A0B">
        <w:t>worry.</w:t>
      </w:r>
    </w:p>
    <w:p w14:paraId="6C9FC715" w14:textId="77777777" w:rsidR="006E6A23" w:rsidRDefault="006E6A23"/>
    <w:p w14:paraId="4D39A860" w14:textId="3531425B" w:rsidR="00BD23EC" w:rsidRDefault="006E6A23">
      <w:r w:rsidRPr="00DC542B">
        <w:rPr>
          <w:b/>
        </w:rPr>
        <w:t>19</w:t>
      </w:r>
      <w:r w:rsidR="00BD23EC">
        <w:t xml:space="preserve"> </w:t>
      </w:r>
      <w:r w:rsidR="00D843AF" w:rsidRPr="00EB52EA">
        <w:t xml:space="preserve">Give thanks for </w:t>
      </w:r>
      <w:r w:rsidR="006E12BB" w:rsidRPr="00EB52EA">
        <w:t>the gifts of God’s grace</w:t>
      </w:r>
      <w:r w:rsidR="008E1865">
        <w:t xml:space="preserve">, </w:t>
      </w:r>
      <w:r w:rsidR="006E12BB" w:rsidRPr="00EB52EA">
        <w:t xml:space="preserve">love </w:t>
      </w:r>
      <w:r w:rsidR="008E1865">
        <w:t xml:space="preserve">and restored hope </w:t>
      </w:r>
      <w:r w:rsidR="009A76CA" w:rsidRPr="00EB52EA">
        <w:t xml:space="preserve">we experience in </w:t>
      </w:r>
      <w:r w:rsidR="00064192" w:rsidRPr="00EB52EA">
        <w:t>Holy Communion</w:t>
      </w:r>
      <w:del w:id="9" w:author="Bruce Helland" w:date="2018-07-02T09:16:00Z">
        <w:r w:rsidR="00064192" w:rsidRPr="00EB52EA" w:rsidDel="00650AA7">
          <w:delText>,</w:delText>
        </w:r>
      </w:del>
      <w:bookmarkStart w:id="10" w:name="_GoBack"/>
      <w:bookmarkEnd w:id="10"/>
      <w:r w:rsidR="00064192" w:rsidRPr="00EB52EA">
        <w:t xml:space="preserve"> and </w:t>
      </w:r>
      <w:r w:rsidR="003C5E7B" w:rsidRPr="00EB52EA">
        <w:t xml:space="preserve">for </w:t>
      </w:r>
      <w:r w:rsidR="00064192" w:rsidRPr="00EB52EA">
        <w:t xml:space="preserve">the promise </w:t>
      </w:r>
      <w:r w:rsidR="002E0F42" w:rsidRPr="00EB52EA">
        <w:t xml:space="preserve">that </w:t>
      </w:r>
      <w:r w:rsidR="00064192" w:rsidRPr="00EB52EA">
        <w:t xml:space="preserve">Jesus Christ is present in </w:t>
      </w:r>
      <w:r w:rsidR="003D2774" w:rsidRPr="00EB52EA">
        <w:t xml:space="preserve">the </w:t>
      </w:r>
      <w:r w:rsidR="00EB52EA" w:rsidRPr="00EB52EA">
        <w:t>word, bread and wine</w:t>
      </w:r>
      <w:r w:rsidR="00064192" w:rsidRPr="00EB52EA">
        <w:t xml:space="preserve"> through the power of the Holy Spirit</w:t>
      </w:r>
      <w:r w:rsidR="002E0F42" w:rsidRPr="00EB52EA">
        <w:t>.</w:t>
      </w:r>
    </w:p>
    <w:p w14:paraId="74A13A62" w14:textId="77777777" w:rsidR="006E6A23" w:rsidRDefault="006E6A23"/>
    <w:p w14:paraId="4D39A861" w14:textId="6030FAB6" w:rsidR="00BD23EC" w:rsidRPr="003D24C3" w:rsidRDefault="006E6A23">
      <w:r w:rsidRPr="00DC542B">
        <w:rPr>
          <w:b/>
        </w:rPr>
        <w:t>20</w:t>
      </w:r>
      <w:r w:rsidR="00BD23EC" w:rsidRPr="00DC542B">
        <w:rPr>
          <w:b/>
        </w:rPr>
        <w:t xml:space="preserve"> </w:t>
      </w:r>
      <w:r w:rsidR="00AF0EFE" w:rsidRPr="00B963DE">
        <w:t>Ask God t</w:t>
      </w:r>
      <w:r w:rsidR="00C86B73" w:rsidRPr="00B963DE">
        <w:t xml:space="preserve">o help us be aware and affirming of the vital gifts and assets </w:t>
      </w:r>
      <w:r w:rsidR="000816AF" w:rsidRPr="00B963DE">
        <w:t xml:space="preserve">of elders in our congregations and communities; pray </w:t>
      </w:r>
      <w:r w:rsidR="00E84B76" w:rsidRPr="00B963DE">
        <w:t xml:space="preserve">we have the wisdom to call on their </w:t>
      </w:r>
      <w:r w:rsidR="00606D5F" w:rsidRPr="00B963DE">
        <w:t xml:space="preserve">spiritual </w:t>
      </w:r>
      <w:r w:rsidR="00E84B76" w:rsidRPr="00B963DE">
        <w:t>gifts</w:t>
      </w:r>
      <w:r w:rsidR="004B0C59" w:rsidRPr="00B963DE">
        <w:t xml:space="preserve">, </w:t>
      </w:r>
      <w:r w:rsidR="002F62D1" w:rsidRPr="00B963DE">
        <w:t>faith</w:t>
      </w:r>
      <w:r w:rsidR="002F62D1">
        <w:t xml:space="preserve">, </w:t>
      </w:r>
      <w:r w:rsidR="004B0C59" w:rsidRPr="00B963DE">
        <w:t>interests</w:t>
      </w:r>
      <w:r w:rsidR="00B63C86">
        <w:t>, life experience</w:t>
      </w:r>
      <w:r w:rsidR="00AA4BAD">
        <w:t>s</w:t>
      </w:r>
      <w:r w:rsidR="004B0C59" w:rsidRPr="00B963DE">
        <w:t xml:space="preserve"> </w:t>
      </w:r>
      <w:r w:rsidR="0021340B" w:rsidRPr="00B963DE">
        <w:t xml:space="preserve">and </w:t>
      </w:r>
      <w:r w:rsidR="00257ED1">
        <w:t xml:space="preserve">insights </w:t>
      </w:r>
      <w:r w:rsidR="0021340B" w:rsidRPr="00B963DE">
        <w:t xml:space="preserve">for the mission of the church and </w:t>
      </w:r>
      <w:r w:rsidR="00606D5F" w:rsidRPr="00B963DE">
        <w:t xml:space="preserve">serving </w:t>
      </w:r>
      <w:r w:rsidR="004B0C59" w:rsidRPr="00B963DE">
        <w:t>our neighbor</w:t>
      </w:r>
      <w:r w:rsidR="00B963DE" w:rsidRPr="00B963DE">
        <w:t>.</w:t>
      </w:r>
    </w:p>
    <w:p w14:paraId="5F718CBE" w14:textId="77777777" w:rsidR="006E6A23" w:rsidRDefault="006E6A23"/>
    <w:p w14:paraId="4D39A862" w14:textId="0AAADD52" w:rsidR="00BD23EC" w:rsidRDefault="006E6A23">
      <w:r w:rsidRPr="00DC542B">
        <w:rPr>
          <w:b/>
        </w:rPr>
        <w:t>21</w:t>
      </w:r>
      <w:r w:rsidR="00BD23EC">
        <w:t xml:space="preserve"> </w:t>
      </w:r>
      <w:r w:rsidR="00824834" w:rsidRPr="00824834">
        <w:t>The ELCA and The Episcopal Church are committed to prayer, fasting and advocacy addressing cuts to public programs that are vital to hungry people who are living in poverty. Remember to pray for these concerns, our leaders and people in need on the 21st of each month through December 2018.</w:t>
      </w:r>
    </w:p>
    <w:p w14:paraId="25F55F00" w14:textId="77777777" w:rsidR="006E6A23" w:rsidRDefault="006E6A23"/>
    <w:p w14:paraId="4D39A863" w14:textId="622B67A9" w:rsidR="00BD23EC" w:rsidRPr="00114AC9" w:rsidRDefault="006E6A23" w:rsidP="00645D8E">
      <w:r w:rsidRPr="00DC542B">
        <w:rPr>
          <w:b/>
        </w:rPr>
        <w:t>22</w:t>
      </w:r>
      <w:r w:rsidR="00BD23EC" w:rsidRPr="00DC542B">
        <w:rPr>
          <w:b/>
        </w:rPr>
        <w:t xml:space="preserve"> </w:t>
      </w:r>
      <w:r w:rsidR="00D54531" w:rsidRPr="003A2223">
        <w:t xml:space="preserve">Pray for help in </w:t>
      </w:r>
      <w:r w:rsidR="00BC7586" w:rsidRPr="003A2223">
        <w:t xml:space="preserve">discerning, </w:t>
      </w:r>
      <w:r w:rsidR="00645D8E">
        <w:t>liv</w:t>
      </w:r>
      <w:r w:rsidR="00D54531">
        <w:t>ing</w:t>
      </w:r>
      <w:r w:rsidR="00433B58">
        <w:t xml:space="preserve"> </w:t>
      </w:r>
      <w:r w:rsidR="00645D8E">
        <w:t>and walk</w:t>
      </w:r>
      <w:r w:rsidR="00D54531">
        <w:t>ing</w:t>
      </w:r>
      <w:r w:rsidR="00645D8E">
        <w:t xml:space="preserve"> </w:t>
      </w:r>
      <w:r w:rsidR="0034051D">
        <w:t>in God’s ways and wisdom</w:t>
      </w:r>
      <w:r w:rsidR="00D54531">
        <w:t xml:space="preserve">, especially when </w:t>
      </w:r>
      <w:r w:rsidR="00264331">
        <w:t>we feel uneas</w:t>
      </w:r>
      <w:r w:rsidR="003A2223">
        <w:t>y</w:t>
      </w:r>
      <w:r w:rsidR="00264331">
        <w:t xml:space="preserve"> or </w:t>
      </w:r>
      <w:r w:rsidR="000C1B10">
        <w:t xml:space="preserve">uncertain </w:t>
      </w:r>
      <w:r w:rsidR="0036301C">
        <w:t xml:space="preserve">of </w:t>
      </w:r>
      <w:r w:rsidR="00D54531">
        <w:t>God’s ways</w:t>
      </w:r>
      <w:r w:rsidR="00F802CA">
        <w:t xml:space="preserve"> </w:t>
      </w:r>
      <w:r w:rsidR="0036301C">
        <w:t xml:space="preserve">in the </w:t>
      </w:r>
      <w:r w:rsidR="007F1A63">
        <w:t xml:space="preserve">midst </w:t>
      </w:r>
      <w:r w:rsidR="0036301C">
        <w:t xml:space="preserve">of popular </w:t>
      </w:r>
      <w:r w:rsidR="008F54BC">
        <w:t>culture, social norms</w:t>
      </w:r>
      <w:r w:rsidR="00B25475">
        <w:t xml:space="preserve">, </w:t>
      </w:r>
      <w:r w:rsidR="003C7404">
        <w:t>diverse values</w:t>
      </w:r>
      <w:r w:rsidR="000C7A76">
        <w:t>,</w:t>
      </w:r>
      <w:r w:rsidR="008F54BC">
        <w:t xml:space="preserve"> </w:t>
      </w:r>
      <w:r w:rsidR="0018636F">
        <w:t>current politi</w:t>
      </w:r>
      <w:r w:rsidR="003F2D99">
        <w:t xml:space="preserve">cs, peer pressure </w:t>
      </w:r>
      <w:r w:rsidR="008F54BC">
        <w:t xml:space="preserve">or </w:t>
      </w:r>
      <w:r w:rsidR="004E0F69">
        <w:t xml:space="preserve">other </w:t>
      </w:r>
      <w:r w:rsidR="00F87B91">
        <w:t xml:space="preserve">powerful </w:t>
      </w:r>
      <w:r w:rsidR="004E0F69">
        <w:t>influences in our daily life</w:t>
      </w:r>
      <w:r w:rsidR="00F87B91">
        <w:t>.</w:t>
      </w:r>
    </w:p>
    <w:p w14:paraId="69A6FFC5" w14:textId="77777777" w:rsidR="006E6A23" w:rsidRDefault="006E6A23"/>
    <w:p w14:paraId="4D39A864" w14:textId="7785A2FC" w:rsidR="00BD23EC" w:rsidRPr="00DC542B" w:rsidRDefault="006E6A23">
      <w:pPr>
        <w:rPr>
          <w:b/>
        </w:rPr>
      </w:pPr>
      <w:r w:rsidRPr="00DC542B">
        <w:rPr>
          <w:b/>
        </w:rPr>
        <w:t>23</w:t>
      </w:r>
      <w:r w:rsidR="00BD23EC" w:rsidRPr="00274DC6">
        <w:t xml:space="preserve"> </w:t>
      </w:r>
      <w:r w:rsidR="00B97DC9">
        <w:t>Ask</w:t>
      </w:r>
      <w:r w:rsidR="005B1E09">
        <w:t xml:space="preserve"> for the </w:t>
      </w:r>
      <w:r w:rsidR="00137337">
        <w:t>Spirit</w:t>
      </w:r>
      <w:r w:rsidR="005B1E09">
        <w:t xml:space="preserve"> </w:t>
      </w:r>
      <w:r w:rsidR="00066603">
        <w:t xml:space="preserve">of God </w:t>
      </w:r>
      <w:r w:rsidR="005B1E09">
        <w:t xml:space="preserve">to be present and active </w:t>
      </w:r>
      <w:r w:rsidR="002D57CA">
        <w:t xml:space="preserve">in planning groups, staff and volunteers </w:t>
      </w:r>
      <w:r w:rsidR="002D57CA" w:rsidRPr="001933A5">
        <w:t xml:space="preserve">preparing for </w:t>
      </w:r>
      <w:r w:rsidR="001933A5" w:rsidRPr="001933A5">
        <w:t xml:space="preserve">the beginning of fall </w:t>
      </w:r>
      <w:r w:rsidR="00137337">
        <w:t xml:space="preserve">congregational </w:t>
      </w:r>
      <w:r w:rsidR="001933A5" w:rsidRPr="001933A5">
        <w:t>programs</w:t>
      </w:r>
      <w:r w:rsidR="00634BA3">
        <w:t xml:space="preserve">; </w:t>
      </w:r>
      <w:r w:rsidR="00B97DC9">
        <w:t xml:space="preserve">pray </w:t>
      </w:r>
      <w:r w:rsidR="000C18D6">
        <w:t xml:space="preserve">these programs and ministries reach new people, </w:t>
      </w:r>
      <w:r w:rsidR="002204B6">
        <w:t xml:space="preserve">deepen the faith of members, </w:t>
      </w:r>
      <w:r w:rsidR="003B3223">
        <w:t xml:space="preserve">inspire people of all ages to serve </w:t>
      </w:r>
      <w:r w:rsidR="00372369">
        <w:t>neighbors in need</w:t>
      </w:r>
      <w:r w:rsidR="009E5316">
        <w:t xml:space="preserve"> and help grow the church.</w:t>
      </w:r>
    </w:p>
    <w:p w14:paraId="4A2284BC" w14:textId="77777777" w:rsidR="006E6A23" w:rsidRDefault="006E6A23"/>
    <w:p w14:paraId="4D39A865" w14:textId="5EF533B8" w:rsidR="00BD23EC" w:rsidRPr="00114AC9" w:rsidRDefault="006E6A23">
      <w:r w:rsidRPr="00DC542B">
        <w:rPr>
          <w:b/>
        </w:rPr>
        <w:t>24</w:t>
      </w:r>
      <w:r w:rsidR="00BD23EC" w:rsidRPr="00DC542B">
        <w:rPr>
          <w:b/>
        </w:rPr>
        <w:t xml:space="preserve"> </w:t>
      </w:r>
      <w:r w:rsidR="00C63433" w:rsidRPr="00DC1856">
        <w:t xml:space="preserve">Give thanks to God for </w:t>
      </w:r>
      <w:r w:rsidR="005B76D6" w:rsidRPr="00DC1856">
        <w:t xml:space="preserve">the work of the Spirit in our lives and the church </w:t>
      </w:r>
      <w:r w:rsidR="00737F98" w:rsidRPr="00DC1856">
        <w:t xml:space="preserve">as we seek to do good in the world, </w:t>
      </w:r>
      <w:r w:rsidR="00DC1856" w:rsidRPr="00DC1856">
        <w:t xml:space="preserve">pursue peace and </w:t>
      </w:r>
      <w:r w:rsidR="003B46AF">
        <w:t>love our neighbor.</w:t>
      </w:r>
    </w:p>
    <w:p w14:paraId="614E8551" w14:textId="77777777" w:rsidR="006E6A23" w:rsidRDefault="006E6A23"/>
    <w:p w14:paraId="4D39A866" w14:textId="06C13846" w:rsidR="00BD23EC" w:rsidRPr="00DC542B" w:rsidRDefault="006E6A23">
      <w:pPr>
        <w:rPr>
          <w:b/>
        </w:rPr>
      </w:pPr>
      <w:r w:rsidRPr="00DC542B">
        <w:rPr>
          <w:b/>
        </w:rPr>
        <w:t>25</w:t>
      </w:r>
      <w:r w:rsidR="00BD23EC" w:rsidRPr="00DC542B">
        <w:rPr>
          <w:b/>
        </w:rPr>
        <w:t xml:space="preserve"> </w:t>
      </w:r>
      <w:r w:rsidR="00167387" w:rsidRPr="00D0159F">
        <w:t xml:space="preserve">Pray </w:t>
      </w:r>
      <w:r w:rsidR="00547BA8" w:rsidRPr="00D0159F">
        <w:t>for young adults finishing a summer of service in o</w:t>
      </w:r>
      <w:r w:rsidR="00274DC6" w:rsidRPr="00D0159F">
        <w:t>utdoor ministries</w:t>
      </w:r>
      <w:del w:id="11" w:author="Bruce Helland" w:date="2018-07-02T09:03:00Z">
        <w:r w:rsidR="00E77AC6" w:rsidRPr="00D0159F" w:rsidDel="002B4A68">
          <w:delText>,</w:delText>
        </w:r>
      </w:del>
      <w:r w:rsidR="0092376D" w:rsidRPr="00D0159F">
        <w:t xml:space="preserve"> that </w:t>
      </w:r>
      <w:r w:rsidR="00744094" w:rsidRPr="00D0159F">
        <w:t xml:space="preserve">they will continue </w:t>
      </w:r>
      <w:r w:rsidR="00C71D45" w:rsidRPr="00D0159F">
        <w:t>to be</w:t>
      </w:r>
      <w:r w:rsidR="000C7736" w:rsidRPr="00D0159F">
        <w:t xml:space="preserve"> </w:t>
      </w:r>
      <w:r w:rsidR="00384D8E" w:rsidRPr="00D0159F">
        <w:t>committed to</w:t>
      </w:r>
      <w:r w:rsidR="00496E41" w:rsidRPr="00D0159F">
        <w:t xml:space="preserve"> </w:t>
      </w:r>
      <w:r w:rsidR="000C7736" w:rsidRPr="00D0159F">
        <w:t>learning, witness</w:t>
      </w:r>
      <w:r w:rsidR="00702B59" w:rsidRPr="00D0159F">
        <w:t xml:space="preserve"> and </w:t>
      </w:r>
      <w:r w:rsidR="000C7736" w:rsidRPr="00D0159F">
        <w:t>serv</w:t>
      </w:r>
      <w:r w:rsidR="00702B59" w:rsidRPr="00D0159F">
        <w:t xml:space="preserve">ice </w:t>
      </w:r>
      <w:r w:rsidR="0076159A" w:rsidRPr="00D0159F">
        <w:t>in</w:t>
      </w:r>
      <w:r w:rsidR="0079657A" w:rsidRPr="00D0159F">
        <w:t xml:space="preserve"> the</w:t>
      </w:r>
      <w:r w:rsidR="007D5295" w:rsidRPr="00D0159F">
        <w:t xml:space="preserve">ir communities, </w:t>
      </w:r>
      <w:r w:rsidR="0076159A" w:rsidRPr="00D0159F">
        <w:t xml:space="preserve">schools, </w:t>
      </w:r>
      <w:r w:rsidR="0079657A" w:rsidRPr="00D0159F">
        <w:t xml:space="preserve">church and </w:t>
      </w:r>
      <w:r w:rsidR="0076159A" w:rsidRPr="00D0159F">
        <w:t xml:space="preserve">the </w:t>
      </w:r>
      <w:r w:rsidR="0079657A" w:rsidRPr="00D0159F">
        <w:t xml:space="preserve">world as leaders </w:t>
      </w:r>
      <w:r w:rsidR="00D0159F" w:rsidRPr="00D0159F">
        <w:t>equipped with</w:t>
      </w:r>
      <w:r w:rsidR="007518B2" w:rsidRPr="00D0159F">
        <w:t xml:space="preserve"> faith,</w:t>
      </w:r>
      <w:r w:rsidR="0079657A" w:rsidRPr="00D0159F">
        <w:t xml:space="preserve"> skills, </w:t>
      </w:r>
      <w:r w:rsidR="007518B2" w:rsidRPr="00D0159F">
        <w:t>creativity</w:t>
      </w:r>
      <w:r w:rsidR="0000594C">
        <w:t xml:space="preserve"> and </w:t>
      </w:r>
      <w:r w:rsidR="007518B2" w:rsidRPr="00D0159F">
        <w:t>insights</w:t>
      </w:r>
      <w:r w:rsidR="00C33972" w:rsidRPr="00D0159F">
        <w:t xml:space="preserve"> </w:t>
      </w:r>
      <w:r w:rsidR="0000594C">
        <w:t xml:space="preserve">gained through </w:t>
      </w:r>
      <w:r w:rsidR="00DC3242">
        <w:t xml:space="preserve">outdoor ministry </w:t>
      </w:r>
      <w:r w:rsidR="00F03AC0" w:rsidRPr="00D0159F">
        <w:t xml:space="preserve">experiences </w:t>
      </w:r>
      <w:r w:rsidR="008242C1">
        <w:t xml:space="preserve">with people of </w:t>
      </w:r>
      <w:r w:rsidR="00CC5042">
        <w:t xml:space="preserve">all </w:t>
      </w:r>
      <w:r w:rsidR="00F03AC0" w:rsidRPr="00D0159F">
        <w:t>ages, abilities and backgrounds</w:t>
      </w:r>
      <w:r w:rsidR="007D5295" w:rsidRPr="00D0159F">
        <w:t>.</w:t>
      </w:r>
    </w:p>
    <w:p w14:paraId="398AFEC7" w14:textId="77777777" w:rsidR="006E6A23" w:rsidRDefault="006E6A23"/>
    <w:p w14:paraId="4D39A867" w14:textId="071D2AB7" w:rsidR="00BD23EC" w:rsidRDefault="006E6A23">
      <w:r w:rsidRPr="00DC542B">
        <w:rPr>
          <w:b/>
        </w:rPr>
        <w:t>26</w:t>
      </w:r>
      <w:r w:rsidR="00BD23EC">
        <w:t xml:space="preserve"> </w:t>
      </w:r>
      <w:r w:rsidR="0080292F" w:rsidRPr="00C36035">
        <w:t>Give praise and thanks to God for the gift of Jesus Christ</w:t>
      </w:r>
      <w:r w:rsidR="0012191A">
        <w:t xml:space="preserve">, </w:t>
      </w:r>
      <w:r w:rsidR="0080292F" w:rsidRPr="00C36035">
        <w:t xml:space="preserve">Son of </w:t>
      </w:r>
      <w:r w:rsidR="00F97624" w:rsidRPr="00C36035">
        <w:t>God</w:t>
      </w:r>
      <w:r w:rsidR="0080292F" w:rsidRPr="00C36035">
        <w:t xml:space="preserve"> and Son of </w:t>
      </w:r>
      <w:r w:rsidR="00EF359B" w:rsidRPr="00C36035">
        <w:t>Man</w:t>
      </w:r>
      <w:r w:rsidR="0080292F" w:rsidRPr="00C36035">
        <w:t xml:space="preserve">, </w:t>
      </w:r>
      <w:r w:rsidR="00EA21FD" w:rsidRPr="00C36035">
        <w:t xml:space="preserve">in whom we </w:t>
      </w:r>
      <w:r w:rsidR="00802D55" w:rsidRPr="00C36035">
        <w:t xml:space="preserve">have </w:t>
      </w:r>
      <w:r w:rsidR="001D2147" w:rsidRPr="00C36035">
        <w:t>new life</w:t>
      </w:r>
      <w:r w:rsidR="00C36035" w:rsidRPr="00C36035">
        <w:t xml:space="preserve">, </w:t>
      </w:r>
      <w:r w:rsidR="00EA21FD" w:rsidRPr="00C36035">
        <w:t>salvation</w:t>
      </w:r>
      <w:r w:rsidR="00C36035" w:rsidRPr="00C36035">
        <w:t xml:space="preserve"> and hope</w:t>
      </w:r>
      <w:r w:rsidR="001D2147" w:rsidRPr="00C36035">
        <w:t xml:space="preserve">. </w:t>
      </w:r>
    </w:p>
    <w:p w14:paraId="76372A7D" w14:textId="77777777" w:rsidR="006E6A23" w:rsidRDefault="006E6A23"/>
    <w:p w14:paraId="4D39A868" w14:textId="5787365F" w:rsidR="00BD23EC" w:rsidRPr="00DC542B" w:rsidRDefault="006E6A23">
      <w:pPr>
        <w:rPr>
          <w:b/>
        </w:rPr>
      </w:pPr>
      <w:r w:rsidRPr="00DC542B">
        <w:rPr>
          <w:b/>
        </w:rPr>
        <w:t>27</w:t>
      </w:r>
      <w:r w:rsidR="00BD23EC" w:rsidRPr="00D85E36">
        <w:t xml:space="preserve"> </w:t>
      </w:r>
      <w:r w:rsidR="0081685C" w:rsidRPr="00516CAD">
        <w:t>Remember in pra</w:t>
      </w:r>
      <w:r w:rsidR="00CF71F7" w:rsidRPr="00516CAD">
        <w:t xml:space="preserve">yer </w:t>
      </w:r>
      <w:r w:rsidR="00576729" w:rsidRPr="00516CAD">
        <w:t xml:space="preserve">people and situations </w:t>
      </w:r>
      <w:r w:rsidR="0013552F" w:rsidRPr="00516CAD">
        <w:t>– nearby and globally – that have slipped from our memory</w:t>
      </w:r>
      <w:r w:rsidR="00163846" w:rsidRPr="00516CAD">
        <w:t xml:space="preserve">, </w:t>
      </w:r>
      <w:r w:rsidR="00516CAD" w:rsidRPr="00516CAD">
        <w:t xml:space="preserve">prayers, </w:t>
      </w:r>
      <w:r w:rsidR="00B5028F">
        <w:t xml:space="preserve">daily </w:t>
      </w:r>
      <w:r w:rsidR="00670DFE" w:rsidRPr="00516CAD">
        <w:t>c</w:t>
      </w:r>
      <w:r w:rsidR="007163EF" w:rsidRPr="00516CAD">
        <w:t>onversations</w:t>
      </w:r>
      <w:r w:rsidR="00741352">
        <w:t xml:space="preserve"> </w:t>
      </w:r>
      <w:r w:rsidR="006C613B" w:rsidRPr="00516CAD">
        <w:t>or</w:t>
      </w:r>
      <w:r w:rsidR="007163EF" w:rsidRPr="00516CAD">
        <w:t xml:space="preserve"> media</w:t>
      </w:r>
      <w:r w:rsidR="0013552F" w:rsidRPr="00516CAD">
        <w:t xml:space="preserve"> </w:t>
      </w:r>
      <w:r w:rsidR="00516CAD" w:rsidRPr="00516CAD">
        <w:t>coverage</w:t>
      </w:r>
      <w:r w:rsidR="00A62EF1">
        <w:t xml:space="preserve">; pray </w:t>
      </w:r>
      <w:r w:rsidR="00ED3A19">
        <w:t xml:space="preserve">these people and </w:t>
      </w:r>
      <w:r w:rsidR="00741352">
        <w:t xml:space="preserve">concerns </w:t>
      </w:r>
      <w:r w:rsidR="00ED3A19">
        <w:t xml:space="preserve">in the world </w:t>
      </w:r>
      <w:r w:rsidR="00741352">
        <w:t>live in us and are not easily forgotten</w:t>
      </w:r>
      <w:r w:rsidR="00516CAD" w:rsidRPr="00516CAD">
        <w:t>.</w:t>
      </w:r>
      <w:r w:rsidR="00516CAD">
        <w:t xml:space="preserve"> </w:t>
      </w:r>
    </w:p>
    <w:p w14:paraId="557FB63D" w14:textId="77777777" w:rsidR="006E6A23" w:rsidRDefault="006E6A23"/>
    <w:p w14:paraId="4D39A869" w14:textId="372C311A" w:rsidR="00BD23EC" w:rsidRPr="00DC542B" w:rsidRDefault="006E6A23">
      <w:pPr>
        <w:rPr>
          <w:b/>
        </w:rPr>
      </w:pPr>
      <w:r w:rsidRPr="00DC542B">
        <w:rPr>
          <w:b/>
        </w:rPr>
        <w:t>28</w:t>
      </w:r>
      <w:r w:rsidR="00BD23EC" w:rsidRPr="00C0267E">
        <w:t xml:space="preserve"> </w:t>
      </w:r>
      <w:r w:rsidR="00792AA1" w:rsidRPr="00C0267E">
        <w:t>Faithful</w:t>
      </w:r>
      <w:r w:rsidR="0033492E">
        <w:t>, generous</w:t>
      </w:r>
      <w:r w:rsidR="00C0267E" w:rsidRPr="00C0267E">
        <w:t xml:space="preserve"> v</w:t>
      </w:r>
      <w:r w:rsidR="00427373" w:rsidRPr="00C0267E">
        <w:t xml:space="preserve">olunteers </w:t>
      </w:r>
      <w:r w:rsidR="00C0267E" w:rsidRPr="00C0267E">
        <w:t>are critical for doing God’s work in the world</w:t>
      </w:r>
      <w:r w:rsidR="0033492E">
        <w:t xml:space="preserve">. </w:t>
      </w:r>
      <w:r w:rsidR="00286DFD">
        <w:t xml:space="preserve">Give thanks for </w:t>
      </w:r>
      <w:r w:rsidR="00A94E94">
        <w:t>volunteers who lead and staff programs and ministries in our congregations</w:t>
      </w:r>
      <w:r w:rsidR="009C75D2">
        <w:t xml:space="preserve">; pray they </w:t>
      </w:r>
      <w:r w:rsidR="006F719C">
        <w:t>are inspired and sustained by their faith</w:t>
      </w:r>
      <w:r w:rsidR="00145407">
        <w:t xml:space="preserve">, find training and support </w:t>
      </w:r>
      <w:r w:rsidR="00890D65">
        <w:t>for their work</w:t>
      </w:r>
      <w:r w:rsidR="003012C1">
        <w:t>,</w:t>
      </w:r>
      <w:r w:rsidR="00890D65">
        <w:t xml:space="preserve"> and </w:t>
      </w:r>
      <w:r w:rsidR="00595E8E">
        <w:t xml:space="preserve">are moved by the Spirit to </w:t>
      </w:r>
      <w:r w:rsidR="003012C1">
        <w:t>share the</w:t>
      </w:r>
      <w:r w:rsidR="00EC0C8D">
        <w:t xml:space="preserve">ir faith </w:t>
      </w:r>
      <w:r w:rsidR="005340C3">
        <w:t>and the</w:t>
      </w:r>
      <w:r w:rsidR="003012C1">
        <w:t xml:space="preserve"> good news of Jesus Christ</w:t>
      </w:r>
      <w:r w:rsidR="00C22B2C">
        <w:t xml:space="preserve"> with others</w:t>
      </w:r>
      <w:r w:rsidR="00EC0C8D">
        <w:t>.</w:t>
      </w:r>
    </w:p>
    <w:p w14:paraId="5F3B4FA6" w14:textId="77777777" w:rsidR="006E6A23" w:rsidRDefault="006E6A23"/>
    <w:p w14:paraId="4D39A86A" w14:textId="3D988E87" w:rsidR="00BD23EC" w:rsidRPr="00D344E4" w:rsidRDefault="006E6A23">
      <w:r w:rsidRPr="00DC542B">
        <w:rPr>
          <w:b/>
        </w:rPr>
        <w:t>29</w:t>
      </w:r>
      <w:r w:rsidR="00BD23EC" w:rsidRPr="00D344E4">
        <w:t xml:space="preserve"> </w:t>
      </w:r>
      <w:r w:rsidR="00174058" w:rsidRPr="00DE077C">
        <w:t>Pray to be “strong in the Lord and in the strength of his power” w</w:t>
      </w:r>
      <w:r w:rsidR="00586B67" w:rsidRPr="00DE077C">
        <w:t xml:space="preserve">hen </w:t>
      </w:r>
      <w:r w:rsidR="002502CA" w:rsidRPr="00DE077C">
        <w:t>confronted by difficulties, threats</w:t>
      </w:r>
      <w:r w:rsidR="000354FC" w:rsidRPr="00DE077C">
        <w:t xml:space="preserve"> or the darkness of evil</w:t>
      </w:r>
      <w:del w:id="12" w:author="Bruce Helland" w:date="2018-07-02T09:07:00Z">
        <w:r w:rsidR="00174058" w:rsidRPr="00DE077C" w:rsidDel="002B4A68">
          <w:delText>,</w:delText>
        </w:r>
      </w:del>
      <w:r w:rsidR="000354FC" w:rsidRPr="00DE077C">
        <w:t xml:space="preserve"> </w:t>
      </w:r>
      <w:r w:rsidR="00C61A12">
        <w:t xml:space="preserve">and </w:t>
      </w:r>
      <w:r w:rsidR="004A1B0C">
        <w:t xml:space="preserve">that we are </w:t>
      </w:r>
      <w:r w:rsidR="0078722B">
        <w:t>always</w:t>
      </w:r>
      <w:r w:rsidR="00061615">
        <w:t xml:space="preserve"> ready to proclaim the gospel of peace</w:t>
      </w:r>
      <w:r w:rsidR="00174058">
        <w:t xml:space="preserve"> </w:t>
      </w:r>
      <w:r w:rsidR="00CE0495">
        <w:t xml:space="preserve">and </w:t>
      </w:r>
      <w:r w:rsidR="00DE077C">
        <w:t>pray for the needs and concerns of others.</w:t>
      </w:r>
      <w:r w:rsidR="00B97201">
        <w:t xml:space="preserve"> </w:t>
      </w:r>
    </w:p>
    <w:p w14:paraId="2D8CEB50" w14:textId="77777777" w:rsidR="006E6A23" w:rsidRDefault="006E6A23"/>
    <w:p w14:paraId="7B7E6CD6" w14:textId="16CE1EBC" w:rsidR="006E6A23" w:rsidRDefault="006E6A23">
      <w:r w:rsidRPr="00DC542B">
        <w:rPr>
          <w:b/>
        </w:rPr>
        <w:t>30</w:t>
      </w:r>
      <w:r w:rsidR="00BD23EC" w:rsidRPr="00DC542B">
        <w:rPr>
          <w:b/>
        </w:rPr>
        <w:t xml:space="preserve"> </w:t>
      </w:r>
      <w:r w:rsidR="00842CCA" w:rsidRPr="00842CCA">
        <w:t xml:space="preserve">Give thanks for the rich partnership and relationship we have with </w:t>
      </w:r>
      <w:r w:rsidR="00C61A12">
        <w:t xml:space="preserve">the </w:t>
      </w:r>
      <w:r w:rsidR="00842CCA" w:rsidRPr="00842CCA">
        <w:t xml:space="preserve">United Methodist Church, a full communion partner with the ELCA since 2009. Pray for their church and ask God </w:t>
      </w:r>
      <w:r w:rsidR="00842CCA" w:rsidRPr="00842CCA">
        <w:lastRenderedPageBreak/>
        <w:t>to further our respect for one another and work together sharing the gospel and serving our neighbor.</w:t>
      </w:r>
    </w:p>
    <w:p w14:paraId="4D39A873" w14:textId="280E3E5D" w:rsidR="00BD23EC" w:rsidRPr="008A504A" w:rsidRDefault="006E6A23">
      <w:r w:rsidRPr="009613F2">
        <w:rPr>
          <w:b/>
        </w:rPr>
        <w:t>31</w:t>
      </w:r>
      <w:r w:rsidR="00E14D60">
        <w:rPr>
          <w:b/>
        </w:rPr>
        <w:t xml:space="preserve"> </w:t>
      </w:r>
      <w:r w:rsidR="00E14D60" w:rsidRPr="008A504A">
        <w:t xml:space="preserve">Give thanks for </w:t>
      </w:r>
      <w:r w:rsidR="004C6452" w:rsidRPr="008A504A">
        <w:t>o</w:t>
      </w:r>
      <w:r w:rsidR="00F82ED6" w:rsidRPr="008A504A">
        <w:t xml:space="preserve">ur </w:t>
      </w:r>
      <w:r w:rsidR="00490358" w:rsidRPr="008A504A">
        <w:t>long</w:t>
      </w:r>
      <w:r w:rsidR="005B70BC">
        <w:t>, rich</w:t>
      </w:r>
      <w:r w:rsidR="00490358" w:rsidRPr="008A504A">
        <w:t xml:space="preserve"> </w:t>
      </w:r>
      <w:r w:rsidR="00F82ED6" w:rsidRPr="008A504A">
        <w:t xml:space="preserve">tradition and commitment to </w:t>
      </w:r>
      <w:r w:rsidR="009613F2">
        <w:t>faith-based</w:t>
      </w:r>
      <w:r w:rsidR="00F82ED6" w:rsidRPr="008A504A">
        <w:t xml:space="preserve"> education</w:t>
      </w:r>
      <w:r w:rsidR="004C6452" w:rsidRPr="008A504A">
        <w:t xml:space="preserve"> </w:t>
      </w:r>
      <w:r w:rsidR="004E7014" w:rsidRPr="008A504A">
        <w:t xml:space="preserve">in </w:t>
      </w:r>
      <w:r w:rsidR="00490358" w:rsidRPr="008A504A">
        <w:t xml:space="preserve">homes, </w:t>
      </w:r>
      <w:r w:rsidR="0071153B">
        <w:t xml:space="preserve">congregations, </w:t>
      </w:r>
      <w:r w:rsidR="009F6594" w:rsidRPr="008A504A">
        <w:t xml:space="preserve">day care and </w:t>
      </w:r>
      <w:r w:rsidR="00490358" w:rsidRPr="008A504A">
        <w:t>early learning centers, schools, colleges and universities, seminaries</w:t>
      </w:r>
      <w:r w:rsidR="00CF44D8">
        <w:t xml:space="preserve">, </w:t>
      </w:r>
      <w:r w:rsidR="008A504A" w:rsidRPr="008A504A">
        <w:t>lay schools of theology</w:t>
      </w:r>
      <w:r w:rsidR="00CF44D8">
        <w:t xml:space="preserve"> and through </w:t>
      </w:r>
      <w:r w:rsidR="005B70BC">
        <w:t>online</w:t>
      </w:r>
      <w:r w:rsidR="00CF44D8">
        <w:t xml:space="preserve"> learning</w:t>
      </w:r>
      <w:r w:rsidR="000E4297">
        <w:t xml:space="preserve">; pray </w:t>
      </w:r>
      <w:r w:rsidR="00503FDF">
        <w:t>for writers who prepare curriculum</w:t>
      </w:r>
      <w:r w:rsidR="00F867F5">
        <w:t xml:space="preserve">, </w:t>
      </w:r>
      <w:r w:rsidR="0030296B">
        <w:t>educators</w:t>
      </w:r>
      <w:r w:rsidR="00F867F5">
        <w:t>, faculty, staff</w:t>
      </w:r>
      <w:r w:rsidR="005D5CE6">
        <w:t xml:space="preserve">, volunteers </w:t>
      </w:r>
      <w:r w:rsidR="00F867F5">
        <w:t xml:space="preserve">and administrators </w:t>
      </w:r>
      <w:r w:rsidR="005D5CE6">
        <w:t xml:space="preserve">who </w:t>
      </w:r>
      <w:r w:rsidR="008613FD">
        <w:t xml:space="preserve">have responded to the call to serve children, youth and adults </w:t>
      </w:r>
      <w:r w:rsidR="009D00C1">
        <w:t>of all ages</w:t>
      </w:r>
      <w:r w:rsidR="006A69CB">
        <w:t xml:space="preserve">, abilities and </w:t>
      </w:r>
      <w:r w:rsidR="009B5207">
        <w:t>needs.</w:t>
      </w:r>
    </w:p>
    <w:p w14:paraId="4D39A874" w14:textId="77777777" w:rsidR="00BD23EC" w:rsidRDefault="00BD23EC">
      <w:r>
        <w:t xml:space="preserve"> </w:t>
      </w:r>
    </w:p>
    <w:sectPr w:rsidR="00BD23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2369" w14:textId="77777777" w:rsidR="009368A9" w:rsidRDefault="009368A9" w:rsidP="00BD23EC">
      <w:r>
        <w:separator/>
      </w:r>
    </w:p>
  </w:endnote>
  <w:endnote w:type="continuationSeparator" w:id="0">
    <w:p w14:paraId="6B4343BA" w14:textId="77777777" w:rsidR="009368A9" w:rsidRDefault="009368A9"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004D6C1B" w:rsidR="00BD23EC" w:rsidRDefault="00BD23EC">
        <w:pPr>
          <w:pStyle w:val="Footer"/>
          <w:jc w:val="center"/>
        </w:pPr>
        <w:r>
          <w:fldChar w:fldCharType="begin"/>
        </w:r>
        <w:r>
          <w:instrText xml:space="preserve"> PAGE   \* MERGEFORMAT </w:instrText>
        </w:r>
        <w:r>
          <w:fldChar w:fldCharType="separate"/>
        </w:r>
        <w:r w:rsidR="00824834">
          <w:rPr>
            <w:noProof/>
          </w:rPr>
          <w:t>2</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179F9" w14:textId="77777777" w:rsidR="009368A9" w:rsidRDefault="009368A9" w:rsidP="00BD23EC">
      <w:r>
        <w:separator/>
      </w:r>
    </w:p>
  </w:footnote>
  <w:footnote w:type="continuationSeparator" w:id="0">
    <w:p w14:paraId="405AFF36" w14:textId="77777777" w:rsidR="009368A9" w:rsidRDefault="009368A9"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D2B8D"/>
    <w:multiLevelType w:val="hybridMultilevel"/>
    <w:tmpl w:val="E996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ce Helland">
    <w15:presenceInfo w15:providerId="Windows Live" w15:userId="0a20f5bf46396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332"/>
    <w:rsid w:val="00000B57"/>
    <w:rsid w:val="0000594C"/>
    <w:rsid w:val="0001689B"/>
    <w:rsid w:val="000354FC"/>
    <w:rsid w:val="00044CC4"/>
    <w:rsid w:val="00046A08"/>
    <w:rsid w:val="000552E6"/>
    <w:rsid w:val="00055DF4"/>
    <w:rsid w:val="00061004"/>
    <w:rsid w:val="00061303"/>
    <w:rsid w:val="00061615"/>
    <w:rsid w:val="00062007"/>
    <w:rsid w:val="00064192"/>
    <w:rsid w:val="0006542C"/>
    <w:rsid w:val="00066603"/>
    <w:rsid w:val="00070265"/>
    <w:rsid w:val="000811C8"/>
    <w:rsid w:val="000816AF"/>
    <w:rsid w:val="000A1A28"/>
    <w:rsid w:val="000A77A6"/>
    <w:rsid w:val="000C18D6"/>
    <w:rsid w:val="000C1B10"/>
    <w:rsid w:val="000C567D"/>
    <w:rsid w:val="000C7736"/>
    <w:rsid w:val="000C7A76"/>
    <w:rsid w:val="000E1316"/>
    <w:rsid w:val="000E4297"/>
    <w:rsid w:val="000F10CE"/>
    <w:rsid w:val="00103A46"/>
    <w:rsid w:val="00110718"/>
    <w:rsid w:val="00110958"/>
    <w:rsid w:val="00110B6F"/>
    <w:rsid w:val="00114AC9"/>
    <w:rsid w:val="00117E62"/>
    <w:rsid w:val="0012191A"/>
    <w:rsid w:val="00122107"/>
    <w:rsid w:val="00122DBB"/>
    <w:rsid w:val="00126C3A"/>
    <w:rsid w:val="0013552F"/>
    <w:rsid w:val="001365A4"/>
    <w:rsid w:val="00137337"/>
    <w:rsid w:val="00145407"/>
    <w:rsid w:val="00163846"/>
    <w:rsid w:val="00167387"/>
    <w:rsid w:val="001705BA"/>
    <w:rsid w:val="00174058"/>
    <w:rsid w:val="00175E1C"/>
    <w:rsid w:val="00183C69"/>
    <w:rsid w:val="0018636F"/>
    <w:rsid w:val="00186E37"/>
    <w:rsid w:val="00187E5C"/>
    <w:rsid w:val="00191C3C"/>
    <w:rsid w:val="001933A5"/>
    <w:rsid w:val="001977D5"/>
    <w:rsid w:val="001A2467"/>
    <w:rsid w:val="001B1D48"/>
    <w:rsid w:val="001B1F61"/>
    <w:rsid w:val="001D2147"/>
    <w:rsid w:val="001F0BB7"/>
    <w:rsid w:val="001F206D"/>
    <w:rsid w:val="00201DE1"/>
    <w:rsid w:val="00207A5C"/>
    <w:rsid w:val="0021340B"/>
    <w:rsid w:val="00214A7C"/>
    <w:rsid w:val="00216C34"/>
    <w:rsid w:val="002204B6"/>
    <w:rsid w:val="00227A89"/>
    <w:rsid w:val="002502CA"/>
    <w:rsid w:val="00254BE5"/>
    <w:rsid w:val="00257ED1"/>
    <w:rsid w:val="00264331"/>
    <w:rsid w:val="00266BEE"/>
    <w:rsid w:val="00267D00"/>
    <w:rsid w:val="00271049"/>
    <w:rsid w:val="00274DC6"/>
    <w:rsid w:val="00286DFD"/>
    <w:rsid w:val="002938C2"/>
    <w:rsid w:val="002953DD"/>
    <w:rsid w:val="002B4A68"/>
    <w:rsid w:val="002B73D8"/>
    <w:rsid w:val="002C0626"/>
    <w:rsid w:val="002C29FC"/>
    <w:rsid w:val="002C6AE0"/>
    <w:rsid w:val="002D2525"/>
    <w:rsid w:val="002D57CA"/>
    <w:rsid w:val="002E0F42"/>
    <w:rsid w:val="002E31A5"/>
    <w:rsid w:val="002E4002"/>
    <w:rsid w:val="002E7056"/>
    <w:rsid w:val="002F62D1"/>
    <w:rsid w:val="003012C1"/>
    <w:rsid w:val="0030296B"/>
    <w:rsid w:val="0030665E"/>
    <w:rsid w:val="003157D6"/>
    <w:rsid w:val="0031603C"/>
    <w:rsid w:val="00323533"/>
    <w:rsid w:val="00327E37"/>
    <w:rsid w:val="0033492E"/>
    <w:rsid w:val="0034035D"/>
    <w:rsid w:val="0034051D"/>
    <w:rsid w:val="00347DD1"/>
    <w:rsid w:val="00352B1A"/>
    <w:rsid w:val="0036301C"/>
    <w:rsid w:val="00365532"/>
    <w:rsid w:val="003666F0"/>
    <w:rsid w:val="00366926"/>
    <w:rsid w:val="00370730"/>
    <w:rsid w:val="00372369"/>
    <w:rsid w:val="0037734C"/>
    <w:rsid w:val="00377904"/>
    <w:rsid w:val="00382CD0"/>
    <w:rsid w:val="00384D8E"/>
    <w:rsid w:val="00385122"/>
    <w:rsid w:val="00391305"/>
    <w:rsid w:val="0039464E"/>
    <w:rsid w:val="00396B48"/>
    <w:rsid w:val="00397516"/>
    <w:rsid w:val="003976E4"/>
    <w:rsid w:val="00397C52"/>
    <w:rsid w:val="003A2223"/>
    <w:rsid w:val="003A765D"/>
    <w:rsid w:val="003B3223"/>
    <w:rsid w:val="003B46AF"/>
    <w:rsid w:val="003B701B"/>
    <w:rsid w:val="003C5E7B"/>
    <w:rsid w:val="003C7404"/>
    <w:rsid w:val="003C7743"/>
    <w:rsid w:val="003D24C3"/>
    <w:rsid w:val="003D2774"/>
    <w:rsid w:val="003D3764"/>
    <w:rsid w:val="003E1959"/>
    <w:rsid w:val="003E770A"/>
    <w:rsid w:val="003F2D99"/>
    <w:rsid w:val="003F3C73"/>
    <w:rsid w:val="00401B8C"/>
    <w:rsid w:val="00403919"/>
    <w:rsid w:val="00404B0F"/>
    <w:rsid w:val="004116A6"/>
    <w:rsid w:val="00417A64"/>
    <w:rsid w:val="004202A0"/>
    <w:rsid w:val="004236D0"/>
    <w:rsid w:val="00427373"/>
    <w:rsid w:val="00432C72"/>
    <w:rsid w:val="00433B58"/>
    <w:rsid w:val="00445865"/>
    <w:rsid w:val="00447F6F"/>
    <w:rsid w:val="004505BB"/>
    <w:rsid w:val="004757AB"/>
    <w:rsid w:val="004770E5"/>
    <w:rsid w:val="004847D7"/>
    <w:rsid w:val="004853E7"/>
    <w:rsid w:val="00490358"/>
    <w:rsid w:val="00490A78"/>
    <w:rsid w:val="00492C6C"/>
    <w:rsid w:val="00493D2F"/>
    <w:rsid w:val="00495FDD"/>
    <w:rsid w:val="00496E41"/>
    <w:rsid w:val="004A0D03"/>
    <w:rsid w:val="004A0F87"/>
    <w:rsid w:val="004A1B0C"/>
    <w:rsid w:val="004A5C89"/>
    <w:rsid w:val="004B0C59"/>
    <w:rsid w:val="004B7BFA"/>
    <w:rsid w:val="004C02A8"/>
    <w:rsid w:val="004C348C"/>
    <w:rsid w:val="004C6452"/>
    <w:rsid w:val="004E0F69"/>
    <w:rsid w:val="004E4332"/>
    <w:rsid w:val="004E7014"/>
    <w:rsid w:val="00503FDF"/>
    <w:rsid w:val="00512B56"/>
    <w:rsid w:val="005150A1"/>
    <w:rsid w:val="00515BF8"/>
    <w:rsid w:val="00516CAD"/>
    <w:rsid w:val="00516EF5"/>
    <w:rsid w:val="005252F0"/>
    <w:rsid w:val="0052753B"/>
    <w:rsid w:val="005340C3"/>
    <w:rsid w:val="00547BA8"/>
    <w:rsid w:val="005644F4"/>
    <w:rsid w:val="00572AB4"/>
    <w:rsid w:val="00576729"/>
    <w:rsid w:val="00581473"/>
    <w:rsid w:val="00584299"/>
    <w:rsid w:val="00586069"/>
    <w:rsid w:val="00586B67"/>
    <w:rsid w:val="00594CC6"/>
    <w:rsid w:val="00595E8E"/>
    <w:rsid w:val="005B1E09"/>
    <w:rsid w:val="005B70BC"/>
    <w:rsid w:val="005B7493"/>
    <w:rsid w:val="005B76D6"/>
    <w:rsid w:val="005C383A"/>
    <w:rsid w:val="005C7F67"/>
    <w:rsid w:val="005D5CE6"/>
    <w:rsid w:val="005F4A3F"/>
    <w:rsid w:val="0060150D"/>
    <w:rsid w:val="006047A1"/>
    <w:rsid w:val="00606D5F"/>
    <w:rsid w:val="0062244F"/>
    <w:rsid w:val="006257BD"/>
    <w:rsid w:val="006308D7"/>
    <w:rsid w:val="00630E25"/>
    <w:rsid w:val="00632443"/>
    <w:rsid w:val="00634BA3"/>
    <w:rsid w:val="00641E0B"/>
    <w:rsid w:val="00645D8E"/>
    <w:rsid w:val="00646104"/>
    <w:rsid w:val="00650AA7"/>
    <w:rsid w:val="00654773"/>
    <w:rsid w:val="00663CE3"/>
    <w:rsid w:val="00670DFE"/>
    <w:rsid w:val="0067288D"/>
    <w:rsid w:val="0067652C"/>
    <w:rsid w:val="00685765"/>
    <w:rsid w:val="00687C49"/>
    <w:rsid w:val="00693432"/>
    <w:rsid w:val="006A69CB"/>
    <w:rsid w:val="006A6AE9"/>
    <w:rsid w:val="006C2AB6"/>
    <w:rsid w:val="006C3A95"/>
    <w:rsid w:val="006C5FB7"/>
    <w:rsid w:val="006C613B"/>
    <w:rsid w:val="006D0651"/>
    <w:rsid w:val="006D2FFF"/>
    <w:rsid w:val="006D4B32"/>
    <w:rsid w:val="006D6DCB"/>
    <w:rsid w:val="006D7495"/>
    <w:rsid w:val="006E12BB"/>
    <w:rsid w:val="006E6A23"/>
    <w:rsid w:val="006F719C"/>
    <w:rsid w:val="00702B59"/>
    <w:rsid w:val="00707339"/>
    <w:rsid w:val="00707D41"/>
    <w:rsid w:val="0071153B"/>
    <w:rsid w:val="00711927"/>
    <w:rsid w:val="007163EF"/>
    <w:rsid w:val="007268B9"/>
    <w:rsid w:val="00737627"/>
    <w:rsid w:val="007379F3"/>
    <w:rsid w:val="00737F98"/>
    <w:rsid w:val="00741352"/>
    <w:rsid w:val="007425AB"/>
    <w:rsid w:val="00743C0D"/>
    <w:rsid w:val="00744094"/>
    <w:rsid w:val="00744B75"/>
    <w:rsid w:val="0074793C"/>
    <w:rsid w:val="007518B2"/>
    <w:rsid w:val="0076159A"/>
    <w:rsid w:val="00761F5B"/>
    <w:rsid w:val="00772FC3"/>
    <w:rsid w:val="00774D6B"/>
    <w:rsid w:val="00781E88"/>
    <w:rsid w:val="0078535C"/>
    <w:rsid w:val="0078722B"/>
    <w:rsid w:val="0079156A"/>
    <w:rsid w:val="00792AA1"/>
    <w:rsid w:val="00795AFB"/>
    <w:rsid w:val="0079657A"/>
    <w:rsid w:val="007A595D"/>
    <w:rsid w:val="007B4638"/>
    <w:rsid w:val="007C133D"/>
    <w:rsid w:val="007C211A"/>
    <w:rsid w:val="007D5295"/>
    <w:rsid w:val="007F1A63"/>
    <w:rsid w:val="0080292F"/>
    <w:rsid w:val="00802D55"/>
    <w:rsid w:val="0080586C"/>
    <w:rsid w:val="00815297"/>
    <w:rsid w:val="0081569E"/>
    <w:rsid w:val="0081685C"/>
    <w:rsid w:val="008233C9"/>
    <w:rsid w:val="008242C1"/>
    <w:rsid w:val="00824834"/>
    <w:rsid w:val="00826A37"/>
    <w:rsid w:val="00842CCA"/>
    <w:rsid w:val="008552ED"/>
    <w:rsid w:val="008613FD"/>
    <w:rsid w:val="008662C3"/>
    <w:rsid w:val="00870C07"/>
    <w:rsid w:val="0087130A"/>
    <w:rsid w:val="00883020"/>
    <w:rsid w:val="00890A57"/>
    <w:rsid w:val="00890D65"/>
    <w:rsid w:val="008A504A"/>
    <w:rsid w:val="008A5657"/>
    <w:rsid w:val="008A7A0B"/>
    <w:rsid w:val="008B0789"/>
    <w:rsid w:val="008B7A66"/>
    <w:rsid w:val="008E1865"/>
    <w:rsid w:val="008E3B1D"/>
    <w:rsid w:val="008F1DAC"/>
    <w:rsid w:val="008F54BC"/>
    <w:rsid w:val="008F55D1"/>
    <w:rsid w:val="009016E3"/>
    <w:rsid w:val="009111A7"/>
    <w:rsid w:val="00911FB8"/>
    <w:rsid w:val="0092376D"/>
    <w:rsid w:val="00930F86"/>
    <w:rsid w:val="009368A9"/>
    <w:rsid w:val="009427DF"/>
    <w:rsid w:val="009474C2"/>
    <w:rsid w:val="00952D52"/>
    <w:rsid w:val="00957133"/>
    <w:rsid w:val="009613F2"/>
    <w:rsid w:val="0096519A"/>
    <w:rsid w:val="00972BE0"/>
    <w:rsid w:val="00976F61"/>
    <w:rsid w:val="00977A30"/>
    <w:rsid w:val="009825DE"/>
    <w:rsid w:val="009839B1"/>
    <w:rsid w:val="009A76CA"/>
    <w:rsid w:val="009B5207"/>
    <w:rsid w:val="009C75D2"/>
    <w:rsid w:val="009D00C1"/>
    <w:rsid w:val="009D1D03"/>
    <w:rsid w:val="009D6B1E"/>
    <w:rsid w:val="009D6DC4"/>
    <w:rsid w:val="009E388A"/>
    <w:rsid w:val="009E434A"/>
    <w:rsid w:val="009E5316"/>
    <w:rsid w:val="009F153F"/>
    <w:rsid w:val="009F5277"/>
    <w:rsid w:val="009F5394"/>
    <w:rsid w:val="009F6594"/>
    <w:rsid w:val="00A017BF"/>
    <w:rsid w:val="00A06360"/>
    <w:rsid w:val="00A14B60"/>
    <w:rsid w:val="00A17D21"/>
    <w:rsid w:val="00A23FE8"/>
    <w:rsid w:val="00A30BA7"/>
    <w:rsid w:val="00A522DC"/>
    <w:rsid w:val="00A52CB9"/>
    <w:rsid w:val="00A6141D"/>
    <w:rsid w:val="00A62EF1"/>
    <w:rsid w:val="00A64121"/>
    <w:rsid w:val="00A7148D"/>
    <w:rsid w:val="00A74C1F"/>
    <w:rsid w:val="00A7774A"/>
    <w:rsid w:val="00A82E79"/>
    <w:rsid w:val="00A83AF2"/>
    <w:rsid w:val="00A86FC5"/>
    <w:rsid w:val="00A94E94"/>
    <w:rsid w:val="00AA4400"/>
    <w:rsid w:val="00AA4BAD"/>
    <w:rsid w:val="00AA71EF"/>
    <w:rsid w:val="00AB20DA"/>
    <w:rsid w:val="00AB2BED"/>
    <w:rsid w:val="00AB33EA"/>
    <w:rsid w:val="00AF0EFE"/>
    <w:rsid w:val="00B0200C"/>
    <w:rsid w:val="00B23D63"/>
    <w:rsid w:val="00B2442B"/>
    <w:rsid w:val="00B24B43"/>
    <w:rsid w:val="00B253FF"/>
    <w:rsid w:val="00B25475"/>
    <w:rsid w:val="00B32A3D"/>
    <w:rsid w:val="00B5028F"/>
    <w:rsid w:val="00B52FAA"/>
    <w:rsid w:val="00B62DA9"/>
    <w:rsid w:val="00B63C86"/>
    <w:rsid w:val="00B665BB"/>
    <w:rsid w:val="00B721C8"/>
    <w:rsid w:val="00B915F6"/>
    <w:rsid w:val="00B94935"/>
    <w:rsid w:val="00B963DE"/>
    <w:rsid w:val="00B97201"/>
    <w:rsid w:val="00B97932"/>
    <w:rsid w:val="00B97DC9"/>
    <w:rsid w:val="00BA45B8"/>
    <w:rsid w:val="00BA4F86"/>
    <w:rsid w:val="00BB4179"/>
    <w:rsid w:val="00BC3463"/>
    <w:rsid w:val="00BC7586"/>
    <w:rsid w:val="00BD23EC"/>
    <w:rsid w:val="00BE2231"/>
    <w:rsid w:val="00BE279E"/>
    <w:rsid w:val="00BF24CD"/>
    <w:rsid w:val="00BF3AEE"/>
    <w:rsid w:val="00BF4BF8"/>
    <w:rsid w:val="00BF5F4F"/>
    <w:rsid w:val="00BF67AB"/>
    <w:rsid w:val="00C0267E"/>
    <w:rsid w:val="00C10DBB"/>
    <w:rsid w:val="00C22B2C"/>
    <w:rsid w:val="00C231FE"/>
    <w:rsid w:val="00C23B43"/>
    <w:rsid w:val="00C3245A"/>
    <w:rsid w:val="00C33972"/>
    <w:rsid w:val="00C36035"/>
    <w:rsid w:val="00C36A1F"/>
    <w:rsid w:val="00C4694A"/>
    <w:rsid w:val="00C52710"/>
    <w:rsid w:val="00C61A12"/>
    <w:rsid w:val="00C63433"/>
    <w:rsid w:val="00C70B94"/>
    <w:rsid w:val="00C71D45"/>
    <w:rsid w:val="00C74AC7"/>
    <w:rsid w:val="00C7619F"/>
    <w:rsid w:val="00C8007F"/>
    <w:rsid w:val="00C86B73"/>
    <w:rsid w:val="00C92405"/>
    <w:rsid w:val="00CC0FE9"/>
    <w:rsid w:val="00CC29E0"/>
    <w:rsid w:val="00CC4587"/>
    <w:rsid w:val="00CC5042"/>
    <w:rsid w:val="00CE0495"/>
    <w:rsid w:val="00CF22E7"/>
    <w:rsid w:val="00CF2CDA"/>
    <w:rsid w:val="00CF44D8"/>
    <w:rsid w:val="00CF71F7"/>
    <w:rsid w:val="00D0159F"/>
    <w:rsid w:val="00D17296"/>
    <w:rsid w:val="00D17F67"/>
    <w:rsid w:val="00D20666"/>
    <w:rsid w:val="00D25E99"/>
    <w:rsid w:val="00D316E9"/>
    <w:rsid w:val="00D31B44"/>
    <w:rsid w:val="00D344E4"/>
    <w:rsid w:val="00D4323B"/>
    <w:rsid w:val="00D43C9F"/>
    <w:rsid w:val="00D510EF"/>
    <w:rsid w:val="00D53923"/>
    <w:rsid w:val="00D54531"/>
    <w:rsid w:val="00D61364"/>
    <w:rsid w:val="00D62CEE"/>
    <w:rsid w:val="00D6462D"/>
    <w:rsid w:val="00D64F00"/>
    <w:rsid w:val="00D66716"/>
    <w:rsid w:val="00D701BB"/>
    <w:rsid w:val="00D707C5"/>
    <w:rsid w:val="00D75E0B"/>
    <w:rsid w:val="00D843AF"/>
    <w:rsid w:val="00D85E36"/>
    <w:rsid w:val="00D924C2"/>
    <w:rsid w:val="00D94253"/>
    <w:rsid w:val="00DB2A4A"/>
    <w:rsid w:val="00DB5C7E"/>
    <w:rsid w:val="00DB7EC5"/>
    <w:rsid w:val="00DC1856"/>
    <w:rsid w:val="00DC3242"/>
    <w:rsid w:val="00DC3C6B"/>
    <w:rsid w:val="00DC542B"/>
    <w:rsid w:val="00DD1DBF"/>
    <w:rsid w:val="00DD5475"/>
    <w:rsid w:val="00DE077C"/>
    <w:rsid w:val="00DE3C80"/>
    <w:rsid w:val="00DF5B00"/>
    <w:rsid w:val="00DF717D"/>
    <w:rsid w:val="00DF74E0"/>
    <w:rsid w:val="00E00FB7"/>
    <w:rsid w:val="00E04956"/>
    <w:rsid w:val="00E12167"/>
    <w:rsid w:val="00E14D60"/>
    <w:rsid w:val="00E15EE7"/>
    <w:rsid w:val="00E21AC6"/>
    <w:rsid w:val="00E225F3"/>
    <w:rsid w:val="00E22D61"/>
    <w:rsid w:val="00E23BBD"/>
    <w:rsid w:val="00E3555B"/>
    <w:rsid w:val="00E413B4"/>
    <w:rsid w:val="00E50680"/>
    <w:rsid w:val="00E50CBE"/>
    <w:rsid w:val="00E54EAF"/>
    <w:rsid w:val="00E6659D"/>
    <w:rsid w:val="00E767BE"/>
    <w:rsid w:val="00E77AC6"/>
    <w:rsid w:val="00E8443D"/>
    <w:rsid w:val="00E84B76"/>
    <w:rsid w:val="00E87FB8"/>
    <w:rsid w:val="00E9482F"/>
    <w:rsid w:val="00EA21FD"/>
    <w:rsid w:val="00EA4175"/>
    <w:rsid w:val="00EA7452"/>
    <w:rsid w:val="00EB10E8"/>
    <w:rsid w:val="00EB4898"/>
    <w:rsid w:val="00EB52EA"/>
    <w:rsid w:val="00EC0C8D"/>
    <w:rsid w:val="00EC5D16"/>
    <w:rsid w:val="00ED3A19"/>
    <w:rsid w:val="00EF359B"/>
    <w:rsid w:val="00F03A75"/>
    <w:rsid w:val="00F03AC0"/>
    <w:rsid w:val="00F167E6"/>
    <w:rsid w:val="00F23B6C"/>
    <w:rsid w:val="00F24A9A"/>
    <w:rsid w:val="00F25BC4"/>
    <w:rsid w:val="00F33C8C"/>
    <w:rsid w:val="00F43B66"/>
    <w:rsid w:val="00F472F0"/>
    <w:rsid w:val="00F7186A"/>
    <w:rsid w:val="00F72814"/>
    <w:rsid w:val="00F7387A"/>
    <w:rsid w:val="00F802CA"/>
    <w:rsid w:val="00F82ED6"/>
    <w:rsid w:val="00F867F5"/>
    <w:rsid w:val="00F87B91"/>
    <w:rsid w:val="00F93468"/>
    <w:rsid w:val="00F94CE6"/>
    <w:rsid w:val="00F97624"/>
    <w:rsid w:val="00FA2AB7"/>
    <w:rsid w:val="00FB6F63"/>
    <w:rsid w:val="00FC2E47"/>
    <w:rsid w:val="00FD2502"/>
    <w:rsid w:val="00FD7474"/>
    <w:rsid w:val="00FE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81569E"/>
    <w:pPr>
      <w:ind w:left="720"/>
      <w:contextualSpacing/>
    </w:pPr>
  </w:style>
  <w:style w:type="paragraph" w:styleId="BalloonText">
    <w:name w:val="Balloon Text"/>
    <w:basedOn w:val="Normal"/>
    <w:link w:val="BalloonTextChar"/>
    <w:uiPriority w:val="99"/>
    <w:semiHidden/>
    <w:unhideWhenUsed/>
    <w:rsid w:val="00C80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boriack@gmail.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od.boriack@el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460</Value>
      <Value>11</Value>
      <Value>373</Value>
      <Value>274</Value>
      <Value>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203BCDDD-3D3C-429A-872A-E99FC88254DB}"/>
</file>

<file path=customXml/itemProps2.xml><?xml version="1.0" encoding="utf-8"?>
<ds:datastoreItem xmlns:ds="http://schemas.openxmlformats.org/officeDocument/2006/customXml" ds:itemID="{EE5054EC-FC07-4EF7-B3DE-88C71DFB3C98}"/>
</file>

<file path=customXml/itemProps3.xml><?xml version="1.0" encoding="utf-8"?>
<ds:datastoreItem xmlns:ds="http://schemas.openxmlformats.org/officeDocument/2006/customXml" ds:itemID="{F89C6BA1-410E-44B3-99B9-29689B2C7115}"/>
</file>

<file path=docProps/app.xml><?xml version="1.0" encoding="utf-8"?>
<Properties xmlns="http://schemas.openxmlformats.org/officeDocument/2006/extended-properties" xmlns:vt="http://schemas.openxmlformats.org/officeDocument/2006/docPropsVTypes">
  <Template>Normal</Template>
  <TotalTime>50</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 August 2018</dc:title>
  <dc:subject/>
  <dc:creator>Rod Boriack</dc:creator>
  <cp:keywords/>
  <dc:description/>
  <cp:lastModifiedBy>Bruce Helland</cp:lastModifiedBy>
  <cp:revision>4</cp:revision>
  <dcterms:created xsi:type="dcterms:W3CDTF">2018-07-02T13:31:00Z</dcterms:created>
  <dcterms:modified xsi:type="dcterms:W3CDTF">2018-07-02T14:20:00Z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2018|7280b4d3-da09-4ee3-bed8-c3e1329fd4b5</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vt:lpwstr>
  </property>
  <property fmtid="{D5CDD505-2E9C-101B-9397-08002B2CF9AE}" pid="12" name="Resource Subcategory">
    <vt:lpwstr>460;#2018|7280b4d3-da09-4ee3-bed8-c3e1329fd4b5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y fmtid="{D5CDD505-2E9C-101B-9397-08002B2CF9AE}" pid="16" name="Metrics File with Extension">
    <vt:lpwstr>4834</vt:lpwstr>
  </property>
</Properties>
</file>